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63" w:rsidRPr="00804557" w:rsidRDefault="00922DEF" w:rsidP="00E55763">
      <w:pPr>
        <w:jc w:val="center"/>
        <w:rPr>
          <w:rFonts w:ascii="Myriad Pro" w:hAnsi="Myriad Pro" w:cs="Arial"/>
          <w:b/>
          <w:sz w:val="40"/>
          <w:szCs w:val="32"/>
        </w:rPr>
      </w:pPr>
      <w:r w:rsidRPr="00804557">
        <w:rPr>
          <w:rFonts w:ascii="Myriad Pro" w:hAnsi="Myriad Pro" w:cs="Arial"/>
          <w:b/>
          <w:sz w:val="40"/>
          <w:szCs w:val="32"/>
        </w:rPr>
        <w:t>20</w:t>
      </w:r>
      <w:r w:rsidR="001D0535">
        <w:rPr>
          <w:rFonts w:ascii="Myriad Pro" w:hAnsi="Myriad Pro" w:cs="Arial"/>
          <w:b/>
          <w:sz w:val="40"/>
          <w:szCs w:val="32"/>
        </w:rPr>
        <w:t>2</w:t>
      </w:r>
      <w:r w:rsidR="00972B14">
        <w:rPr>
          <w:rFonts w:ascii="Myriad Pro" w:hAnsi="Myriad Pro" w:cs="Arial"/>
          <w:b/>
          <w:sz w:val="40"/>
          <w:szCs w:val="32"/>
        </w:rPr>
        <w:t>4</w:t>
      </w:r>
      <w:r w:rsidR="00783D6A">
        <w:rPr>
          <w:rFonts w:ascii="Myriad Pro" w:hAnsi="Myriad Pro" w:cs="Arial"/>
          <w:b/>
          <w:sz w:val="40"/>
          <w:szCs w:val="32"/>
        </w:rPr>
        <w:t xml:space="preserve"> </w:t>
      </w:r>
      <w:r w:rsidR="005F1995" w:rsidRPr="00804557">
        <w:rPr>
          <w:rFonts w:ascii="Myriad Pro" w:hAnsi="Myriad Pro" w:cs="Arial"/>
          <w:b/>
          <w:sz w:val="40"/>
          <w:szCs w:val="32"/>
        </w:rPr>
        <w:t xml:space="preserve">Agricultural </w:t>
      </w:r>
      <w:r w:rsidR="00E55763" w:rsidRPr="00804557">
        <w:rPr>
          <w:rFonts w:ascii="Myriad Pro" w:hAnsi="Myriad Pro" w:cs="Arial"/>
          <w:b/>
          <w:sz w:val="40"/>
          <w:szCs w:val="32"/>
        </w:rPr>
        <w:t>A</w:t>
      </w:r>
      <w:r w:rsidR="00EA2475" w:rsidRPr="00804557">
        <w:rPr>
          <w:rFonts w:ascii="Myriad Pro" w:hAnsi="Myriad Pro" w:cs="Arial"/>
          <w:b/>
          <w:sz w:val="40"/>
          <w:szCs w:val="32"/>
        </w:rPr>
        <w:t>dvocacy</w:t>
      </w:r>
      <w:r w:rsidR="00E55763" w:rsidRPr="00804557">
        <w:rPr>
          <w:rFonts w:ascii="Myriad Pro" w:hAnsi="Myriad Pro" w:cs="Arial"/>
          <w:b/>
          <w:sz w:val="40"/>
          <w:szCs w:val="32"/>
        </w:rPr>
        <w:t xml:space="preserve"> Award Application</w:t>
      </w:r>
    </w:p>
    <w:p w:rsidR="00E55763" w:rsidRDefault="00E55763" w:rsidP="00E55763">
      <w:pPr>
        <w:rPr>
          <w:b/>
        </w:rPr>
      </w:pPr>
    </w:p>
    <w:p w:rsidR="00A02042" w:rsidRDefault="00DB67E7" w:rsidP="00E55763">
      <w:r w:rsidRPr="000E2D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74930</wp:posOffset>
                </wp:positionV>
                <wp:extent cx="4686300" cy="982345"/>
                <wp:effectExtent l="0" t="3175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042" w:rsidRPr="00804557" w:rsidRDefault="00A02042" w:rsidP="00804557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u w:val="single"/>
                              </w:rPr>
                            </w:pPr>
                            <w:r w:rsidRPr="00804557">
                              <w:rPr>
                                <w:rFonts w:ascii="Myriad Pro" w:hAnsi="Myriad Pro"/>
                                <w:b/>
                                <w:u w:val="single"/>
                              </w:rPr>
                              <w:t>Sponsored by Oregon Agriculture in the Classroom Foundation</w:t>
                            </w:r>
                          </w:p>
                          <w:p w:rsidR="00804557" w:rsidRPr="00804557" w:rsidRDefault="00804557" w:rsidP="00804557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u w:val="single"/>
                              </w:rPr>
                            </w:pPr>
                          </w:p>
                          <w:p w:rsidR="00A547B5" w:rsidRPr="00114D15" w:rsidRDefault="005B4135" w:rsidP="00804557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A</w:t>
                            </w:r>
                            <w:r w:rsidR="00A02042" w:rsidRPr="00114D15">
                              <w:rPr>
                                <w:rFonts w:ascii="Myriad Pro" w:hAnsi="Myriad Pro"/>
                              </w:rPr>
                              <w:t>pplication</w:t>
                            </w:r>
                            <w:r w:rsidR="00544313">
                              <w:rPr>
                                <w:rFonts w:ascii="Myriad Pro" w:hAnsi="Myriad Pro"/>
                              </w:rPr>
                              <w:t>s must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</w:t>
                            </w:r>
                            <w:r w:rsidR="00A02042" w:rsidRPr="00114D15">
                              <w:rPr>
                                <w:rFonts w:ascii="Myriad Pro" w:hAnsi="Myriad Pro"/>
                              </w:rPr>
                              <w:t xml:space="preserve">be </w:t>
                            </w:r>
                            <w:r w:rsidR="00C074AF" w:rsidRPr="00544313">
                              <w:rPr>
                                <w:rFonts w:ascii="Myriad Pro" w:hAnsi="Myriad Pro"/>
                                <w:u w:val="single"/>
                              </w:rPr>
                              <w:t xml:space="preserve">postmarked </w:t>
                            </w:r>
                            <w:r w:rsidR="00804557">
                              <w:rPr>
                                <w:rFonts w:ascii="Myriad Pro" w:hAnsi="Myriad Pro"/>
                                <w:u w:val="single"/>
                              </w:rPr>
                              <w:t>or received</w:t>
                            </w:r>
                            <w:r w:rsidR="00DD2A22">
                              <w:rPr>
                                <w:rFonts w:ascii="Myriad Pro" w:hAnsi="Myriad Pro"/>
                                <w:u w:val="single"/>
                              </w:rPr>
                              <w:t xml:space="preserve"> via email</w:t>
                            </w:r>
                            <w:r w:rsidR="00804557">
                              <w:rPr>
                                <w:rFonts w:ascii="Myriad Pro" w:hAnsi="Myriad Pro"/>
                                <w:u w:val="single"/>
                              </w:rPr>
                              <w:t xml:space="preserve"> </w:t>
                            </w:r>
                            <w:r w:rsidR="00A02042" w:rsidRPr="00544313">
                              <w:rPr>
                                <w:rFonts w:ascii="Myriad Pro" w:hAnsi="Myriad Pro"/>
                                <w:u w:val="single"/>
                              </w:rPr>
                              <w:t>by</w:t>
                            </w:r>
                            <w:r w:rsidR="00D814C2" w:rsidRPr="00544313">
                              <w:rPr>
                                <w:rFonts w:ascii="Myriad Pro" w:hAnsi="Myriad Pro"/>
                                <w:u w:val="single"/>
                              </w:rPr>
                              <w:t xml:space="preserve"> </w:t>
                            </w:r>
                            <w:r w:rsidR="00D84A8E">
                              <w:rPr>
                                <w:rFonts w:ascii="Myriad Pro" w:hAnsi="Myriad Pro"/>
                                <w:u w:val="single"/>
                              </w:rPr>
                              <w:t>February 2</w:t>
                            </w:r>
                            <w:r w:rsidR="00972B14">
                              <w:rPr>
                                <w:rFonts w:ascii="Myriad Pro" w:hAnsi="Myriad Pro"/>
                                <w:u w:val="single"/>
                              </w:rPr>
                              <w:t>3</w:t>
                            </w:r>
                            <w:r w:rsidR="00D814C2" w:rsidRPr="00544313">
                              <w:rPr>
                                <w:rFonts w:ascii="Myriad Pro" w:hAnsi="Myriad Pro"/>
                                <w:u w:val="single"/>
                              </w:rPr>
                              <w:t>, 20</w:t>
                            </w:r>
                            <w:r w:rsidR="00DD2A22">
                              <w:rPr>
                                <w:rFonts w:ascii="Myriad Pro" w:hAnsi="Myriad Pro"/>
                                <w:u w:val="single"/>
                              </w:rPr>
                              <w:t>2</w:t>
                            </w:r>
                            <w:r w:rsidR="00972B14">
                              <w:rPr>
                                <w:rFonts w:ascii="Myriad Pro" w:hAnsi="Myriad Pro"/>
                                <w:u w:val="single"/>
                              </w:rPr>
                              <w:t>4</w:t>
                            </w:r>
                            <w:r w:rsidR="00A02042" w:rsidRPr="00114D15">
                              <w:rPr>
                                <w:rFonts w:ascii="Myriad Pro" w:hAnsi="Myriad Pro"/>
                              </w:rPr>
                              <w:t>.</w:t>
                            </w:r>
                            <w:r w:rsidR="00A02042" w:rsidRPr="00114D15"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  <w:r w:rsidR="00A02042" w:rsidRPr="00114D15">
                              <w:rPr>
                                <w:rFonts w:ascii="Myriad Pro" w:hAnsi="Myriad Pro"/>
                                <w:i/>
                              </w:rPr>
                              <w:t xml:space="preserve">The program </w:t>
                            </w:r>
                            <w:r>
                              <w:rPr>
                                <w:rFonts w:ascii="Myriad Pro" w:hAnsi="Myriad Pro"/>
                                <w:i/>
                              </w:rPr>
                              <w:t>needs to have been conducted betwe</w:t>
                            </w:r>
                            <w:r w:rsidR="00A02042" w:rsidRPr="00114D15">
                              <w:rPr>
                                <w:rFonts w:ascii="Myriad Pro" w:hAnsi="Myriad Pro"/>
                                <w:i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i/>
                              </w:rPr>
                              <w:t>n</w:t>
                            </w:r>
                            <w:r w:rsidR="00490838" w:rsidRPr="00114D15">
                              <w:rPr>
                                <w:rFonts w:ascii="Myriad Pro" w:hAnsi="Myriad Pro"/>
                                <w:i/>
                              </w:rPr>
                              <w:t xml:space="preserve"> </w:t>
                            </w:r>
                            <w:r w:rsidR="007125D3">
                              <w:rPr>
                                <w:rFonts w:ascii="Myriad Pro" w:hAnsi="Myriad Pro"/>
                                <w:i/>
                              </w:rPr>
                              <w:t>2/16</w:t>
                            </w:r>
                            <w:r w:rsidR="00D814C2" w:rsidRPr="00114D15">
                              <w:rPr>
                                <w:rFonts w:ascii="Myriad Pro" w:hAnsi="Myriad Pro"/>
                                <w:i/>
                              </w:rPr>
                              <w:t>/</w:t>
                            </w:r>
                            <w:r w:rsidR="00D84A8E">
                              <w:rPr>
                                <w:rFonts w:ascii="Myriad Pro" w:hAnsi="Myriad Pro"/>
                                <w:i/>
                              </w:rPr>
                              <w:t>2</w:t>
                            </w:r>
                            <w:r w:rsidR="00972B14">
                              <w:rPr>
                                <w:rFonts w:ascii="Myriad Pro" w:hAnsi="Myriad Pro"/>
                                <w:i/>
                              </w:rPr>
                              <w:t>3</w:t>
                            </w:r>
                            <w:r w:rsidR="007125D3">
                              <w:rPr>
                                <w:rFonts w:ascii="Myriad Pro" w:hAnsi="Myriad Pro"/>
                                <w:i/>
                              </w:rPr>
                              <w:t xml:space="preserve"> and 2/16</w:t>
                            </w:r>
                            <w:r>
                              <w:rPr>
                                <w:rFonts w:ascii="Myriad Pro" w:hAnsi="Myriad Pro"/>
                                <w:i/>
                              </w:rPr>
                              <w:t>/</w:t>
                            </w:r>
                            <w:r w:rsidR="00972B14">
                              <w:rPr>
                                <w:rFonts w:ascii="Myriad Pro" w:hAnsi="Myriad Pro"/>
                                <w:i/>
                              </w:rPr>
                              <w:t>24</w:t>
                            </w:r>
                            <w:r w:rsidR="00F12160">
                              <w:rPr>
                                <w:rFonts w:ascii="Myriad Pro" w:hAnsi="Myriad Pro"/>
                                <w:i/>
                              </w:rPr>
                              <w:t>.</w:t>
                            </w:r>
                          </w:p>
                          <w:p w:rsidR="00A547B5" w:rsidRPr="00114D15" w:rsidRDefault="00A547B5">
                            <w:pPr>
                              <w:rPr>
                                <w:rFonts w:ascii="Myriad Pro" w:hAnsi="Myriad Pro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90838" w:rsidRPr="00114D15" w:rsidRDefault="00490838" w:rsidP="00675322">
                            <w:pPr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3.75pt;margin-top:5.9pt;width:369pt;height:7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pa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" stroked="f">
                <v:textbox>
                  <w:txbxContent>
                    <w:p w:rsidR="00A02042" w:rsidRPr="00804557" w:rsidRDefault="00A02042" w:rsidP="00804557">
                      <w:pPr>
                        <w:jc w:val="center"/>
                        <w:rPr>
                          <w:rFonts w:ascii="Myriad Pro" w:hAnsi="Myriad Pro"/>
                          <w:b/>
                          <w:u w:val="single"/>
                        </w:rPr>
                      </w:pPr>
                      <w:r w:rsidRPr="00804557">
                        <w:rPr>
                          <w:rFonts w:ascii="Myriad Pro" w:hAnsi="Myriad Pro"/>
                          <w:b/>
                          <w:u w:val="single"/>
                        </w:rPr>
                        <w:t>Sponsored by Oregon Agriculture in the Classroom Foundation</w:t>
                      </w:r>
                    </w:p>
                    <w:p w:rsidR="00804557" w:rsidRPr="00804557" w:rsidRDefault="00804557" w:rsidP="00804557">
                      <w:pPr>
                        <w:jc w:val="center"/>
                        <w:rPr>
                          <w:rFonts w:ascii="Myriad Pro" w:hAnsi="Myriad Pro"/>
                          <w:b/>
                          <w:u w:val="single"/>
                        </w:rPr>
                      </w:pPr>
                    </w:p>
                    <w:p w:rsidR="00A547B5" w:rsidRPr="00114D15" w:rsidRDefault="005B4135" w:rsidP="00804557">
                      <w:pPr>
                        <w:jc w:val="center"/>
                        <w:rPr>
                          <w:rFonts w:ascii="Myriad Pro" w:hAnsi="Myriad Pro"/>
                          <w:i/>
                        </w:rPr>
                      </w:pPr>
                      <w:r>
                        <w:rPr>
                          <w:rFonts w:ascii="Myriad Pro" w:hAnsi="Myriad Pro"/>
                        </w:rPr>
                        <w:t>A</w:t>
                      </w:r>
                      <w:r w:rsidR="00A02042" w:rsidRPr="00114D15">
                        <w:rPr>
                          <w:rFonts w:ascii="Myriad Pro" w:hAnsi="Myriad Pro"/>
                        </w:rPr>
                        <w:t>pplication</w:t>
                      </w:r>
                      <w:r w:rsidR="00544313">
                        <w:rPr>
                          <w:rFonts w:ascii="Myriad Pro" w:hAnsi="Myriad Pro"/>
                        </w:rPr>
                        <w:t>s must</w:t>
                      </w:r>
                      <w:r>
                        <w:rPr>
                          <w:rFonts w:ascii="Myriad Pro" w:hAnsi="Myriad Pro"/>
                        </w:rPr>
                        <w:t xml:space="preserve"> </w:t>
                      </w:r>
                      <w:r w:rsidR="00A02042" w:rsidRPr="00114D15">
                        <w:rPr>
                          <w:rFonts w:ascii="Myriad Pro" w:hAnsi="Myriad Pro"/>
                        </w:rPr>
                        <w:t xml:space="preserve">be </w:t>
                      </w:r>
                      <w:r w:rsidR="00C074AF" w:rsidRPr="00544313">
                        <w:rPr>
                          <w:rFonts w:ascii="Myriad Pro" w:hAnsi="Myriad Pro"/>
                          <w:u w:val="single"/>
                        </w:rPr>
                        <w:t xml:space="preserve">postmarked </w:t>
                      </w:r>
                      <w:r w:rsidR="00804557">
                        <w:rPr>
                          <w:rFonts w:ascii="Myriad Pro" w:hAnsi="Myriad Pro"/>
                          <w:u w:val="single"/>
                        </w:rPr>
                        <w:t>or received</w:t>
                      </w:r>
                      <w:r w:rsidR="00DD2A22">
                        <w:rPr>
                          <w:rFonts w:ascii="Myriad Pro" w:hAnsi="Myriad Pro"/>
                          <w:u w:val="single"/>
                        </w:rPr>
                        <w:t xml:space="preserve"> via email</w:t>
                      </w:r>
                      <w:r w:rsidR="00804557">
                        <w:rPr>
                          <w:rFonts w:ascii="Myriad Pro" w:hAnsi="Myriad Pro"/>
                          <w:u w:val="single"/>
                        </w:rPr>
                        <w:t xml:space="preserve"> </w:t>
                      </w:r>
                      <w:r w:rsidR="00A02042" w:rsidRPr="00544313">
                        <w:rPr>
                          <w:rFonts w:ascii="Myriad Pro" w:hAnsi="Myriad Pro"/>
                          <w:u w:val="single"/>
                        </w:rPr>
                        <w:t>by</w:t>
                      </w:r>
                      <w:r w:rsidR="00D814C2" w:rsidRPr="00544313">
                        <w:rPr>
                          <w:rFonts w:ascii="Myriad Pro" w:hAnsi="Myriad Pro"/>
                          <w:u w:val="single"/>
                        </w:rPr>
                        <w:t xml:space="preserve"> </w:t>
                      </w:r>
                      <w:r w:rsidR="00D84A8E">
                        <w:rPr>
                          <w:rFonts w:ascii="Myriad Pro" w:hAnsi="Myriad Pro"/>
                          <w:u w:val="single"/>
                        </w:rPr>
                        <w:t>February 2</w:t>
                      </w:r>
                      <w:r w:rsidR="00972B14">
                        <w:rPr>
                          <w:rFonts w:ascii="Myriad Pro" w:hAnsi="Myriad Pro"/>
                          <w:u w:val="single"/>
                        </w:rPr>
                        <w:t>3</w:t>
                      </w:r>
                      <w:r w:rsidR="00D814C2" w:rsidRPr="00544313">
                        <w:rPr>
                          <w:rFonts w:ascii="Myriad Pro" w:hAnsi="Myriad Pro"/>
                          <w:u w:val="single"/>
                        </w:rPr>
                        <w:t>, 20</w:t>
                      </w:r>
                      <w:r w:rsidR="00DD2A22">
                        <w:rPr>
                          <w:rFonts w:ascii="Myriad Pro" w:hAnsi="Myriad Pro"/>
                          <w:u w:val="single"/>
                        </w:rPr>
                        <w:t>2</w:t>
                      </w:r>
                      <w:r w:rsidR="00972B14">
                        <w:rPr>
                          <w:rFonts w:ascii="Myriad Pro" w:hAnsi="Myriad Pro"/>
                          <w:u w:val="single"/>
                        </w:rPr>
                        <w:t>4</w:t>
                      </w:r>
                      <w:r w:rsidR="00A02042" w:rsidRPr="00114D15">
                        <w:rPr>
                          <w:rFonts w:ascii="Myriad Pro" w:hAnsi="Myriad Pro"/>
                        </w:rPr>
                        <w:t>.</w:t>
                      </w:r>
                      <w:r w:rsidR="00A02042" w:rsidRPr="00114D15">
                        <w:rPr>
                          <w:rFonts w:ascii="Myriad Pro" w:hAnsi="Myriad Pro"/>
                          <w:b/>
                        </w:rPr>
                        <w:t xml:space="preserve"> </w:t>
                      </w:r>
                      <w:r w:rsidR="00A02042" w:rsidRPr="00114D15">
                        <w:rPr>
                          <w:rFonts w:ascii="Myriad Pro" w:hAnsi="Myriad Pro"/>
                          <w:i/>
                        </w:rPr>
                        <w:t xml:space="preserve">The program </w:t>
                      </w:r>
                      <w:r>
                        <w:rPr>
                          <w:rFonts w:ascii="Myriad Pro" w:hAnsi="Myriad Pro"/>
                          <w:i/>
                        </w:rPr>
                        <w:t>needs to have been conducted betwe</w:t>
                      </w:r>
                      <w:r w:rsidR="00A02042" w:rsidRPr="00114D15">
                        <w:rPr>
                          <w:rFonts w:ascii="Myriad Pro" w:hAnsi="Myriad Pro"/>
                          <w:i/>
                        </w:rPr>
                        <w:t>e</w:t>
                      </w:r>
                      <w:r>
                        <w:rPr>
                          <w:rFonts w:ascii="Myriad Pro" w:hAnsi="Myriad Pro"/>
                          <w:i/>
                        </w:rPr>
                        <w:t>n</w:t>
                      </w:r>
                      <w:r w:rsidR="00490838" w:rsidRPr="00114D15">
                        <w:rPr>
                          <w:rFonts w:ascii="Myriad Pro" w:hAnsi="Myriad Pro"/>
                          <w:i/>
                        </w:rPr>
                        <w:t xml:space="preserve"> </w:t>
                      </w:r>
                      <w:r w:rsidR="007125D3">
                        <w:rPr>
                          <w:rFonts w:ascii="Myriad Pro" w:hAnsi="Myriad Pro"/>
                          <w:i/>
                        </w:rPr>
                        <w:t>2/16</w:t>
                      </w:r>
                      <w:r w:rsidR="00D814C2" w:rsidRPr="00114D15">
                        <w:rPr>
                          <w:rFonts w:ascii="Myriad Pro" w:hAnsi="Myriad Pro"/>
                          <w:i/>
                        </w:rPr>
                        <w:t>/</w:t>
                      </w:r>
                      <w:r w:rsidR="00D84A8E">
                        <w:rPr>
                          <w:rFonts w:ascii="Myriad Pro" w:hAnsi="Myriad Pro"/>
                          <w:i/>
                        </w:rPr>
                        <w:t>2</w:t>
                      </w:r>
                      <w:r w:rsidR="00972B14">
                        <w:rPr>
                          <w:rFonts w:ascii="Myriad Pro" w:hAnsi="Myriad Pro"/>
                          <w:i/>
                        </w:rPr>
                        <w:t>3</w:t>
                      </w:r>
                      <w:r w:rsidR="007125D3">
                        <w:rPr>
                          <w:rFonts w:ascii="Myriad Pro" w:hAnsi="Myriad Pro"/>
                          <w:i/>
                        </w:rPr>
                        <w:t xml:space="preserve"> and 2/16</w:t>
                      </w:r>
                      <w:r>
                        <w:rPr>
                          <w:rFonts w:ascii="Myriad Pro" w:hAnsi="Myriad Pro"/>
                          <w:i/>
                        </w:rPr>
                        <w:t>/</w:t>
                      </w:r>
                      <w:r w:rsidR="00972B14">
                        <w:rPr>
                          <w:rFonts w:ascii="Myriad Pro" w:hAnsi="Myriad Pro"/>
                          <w:i/>
                        </w:rPr>
                        <w:t>24</w:t>
                      </w:r>
                      <w:r w:rsidR="00F12160">
                        <w:rPr>
                          <w:rFonts w:ascii="Myriad Pro" w:hAnsi="Myriad Pro"/>
                          <w:i/>
                        </w:rPr>
                        <w:t>.</w:t>
                      </w:r>
                    </w:p>
                    <w:p w:rsidR="00A547B5" w:rsidRPr="00114D15" w:rsidRDefault="00A547B5">
                      <w:pPr>
                        <w:rPr>
                          <w:rFonts w:ascii="Myriad Pro" w:hAnsi="Myriad Pro"/>
                          <w:i/>
                          <w:sz w:val="16"/>
                          <w:szCs w:val="16"/>
                        </w:rPr>
                      </w:pPr>
                    </w:p>
                    <w:p w:rsidR="00490838" w:rsidRPr="00114D15" w:rsidRDefault="00490838" w:rsidP="00675322">
                      <w:pPr>
                        <w:rPr>
                          <w:rFonts w:ascii="Myriad Pro" w:hAnsi="Myriad 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62075" cy="1190625"/>
            <wp:effectExtent l="0" t="0" r="0" b="0"/>
            <wp:docPr id="1" name="Picture 1" descr="ag_in_classroom_logo_b&amp;w_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_in_classroom_logo_b&amp;w_no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42" w:rsidRDefault="00A02042" w:rsidP="00E55763"/>
    <w:p w:rsidR="00C1505F" w:rsidRDefault="00DE6E87" w:rsidP="00114D15">
      <w:r w:rsidRPr="00114D15">
        <w:t>The purpose of this award is to enco</w:t>
      </w:r>
      <w:r w:rsidR="005B4135">
        <w:t xml:space="preserve">urage </w:t>
      </w:r>
      <w:r w:rsidR="00F54F19">
        <w:t xml:space="preserve">community </w:t>
      </w:r>
      <w:r w:rsidR="005B4135">
        <w:t xml:space="preserve">agriculture </w:t>
      </w:r>
      <w:r w:rsidR="005F1995">
        <w:t>awareness</w:t>
      </w:r>
      <w:r w:rsidR="005B4135">
        <w:t xml:space="preserve"> project</w:t>
      </w:r>
      <w:r w:rsidRPr="00114D15">
        <w:t xml:space="preserve">s in Oregon’s </w:t>
      </w:r>
      <w:r w:rsidR="00EA2475">
        <w:t>FFA/</w:t>
      </w:r>
      <w:r w:rsidRPr="00114D15">
        <w:t xml:space="preserve">high </w:t>
      </w:r>
      <w:r w:rsidR="002A37A7" w:rsidRPr="00114D15">
        <w:t>s</w:t>
      </w:r>
      <w:r w:rsidRPr="00114D15">
        <w:t>chool agriculture programs</w:t>
      </w:r>
      <w:r w:rsidR="00EA2475">
        <w:t>.</w:t>
      </w:r>
      <w:r w:rsidR="00F12160">
        <w:t xml:space="preserve"> </w:t>
      </w:r>
      <w:r w:rsidR="0028716F" w:rsidRPr="00114D15">
        <w:t xml:space="preserve">Cash prizes of </w:t>
      </w:r>
      <w:r w:rsidR="00091362">
        <w:t>$</w:t>
      </w:r>
      <w:r w:rsidR="00DE231D">
        <w:t>200</w:t>
      </w:r>
      <w:r w:rsidR="00783AFC">
        <w:t xml:space="preserve">, </w:t>
      </w:r>
      <w:r w:rsidR="00DE231D">
        <w:t>$150</w:t>
      </w:r>
      <w:r w:rsidR="00091362">
        <w:t>, $75</w:t>
      </w:r>
      <w:r w:rsidR="00EA2475">
        <w:t>,</w:t>
      </w:r>
      <w:r w:rsidR="00091362">
        <w:t xml:space="preserve"> and $50</w:t>
      </w:r>
      <w:r w:rsidR="0028716F" w:rsidRPr="00114D15">
        <w:t xml:space="preserve"> will be awarded to the </w:t>
      </w:r>
      <w:r w:rsidR="00DA4632" w:rsidRPr="00114D15">
        <w:t xml:space="preserve">top </w:t>
      </w:r>
      <w:r w:rsidR="00783AFC">
        <w:t>four</w:t>
      </w:r>
      <w:r w:rsidR="0028716F" w:rsidRPr="00114D15">
        <w:t xml:space="preserve"> </w:t>
      </w:r>
      <w:r w:rsidR="00EA2475">
        <w:t>award recipients</w:t>
      </w:r>
      <w:r w:rsidR="00DA4632" w:rsidRPr="00114D15">
        <w:t xml:space="preserve"> to continue </w:t>
      </w:r>
      <w:r w:rsidR="00053C7C" w:rsidRPr="00114D15">
        <w:t xml:space="preserve">the </w:t>
      </w:r>
      <w:r w:rsidR="00DA4632" w:rsidRPr="00114D15">
        <w:t xml:space="preserve">development and expansion of their </w:t>
      </w:r>
      <w:r w:rsidR="005B4135">
        <w:t xml:space="preserve">agriculture </w:t>
      </w:r>
      <w:r w:rsidR="009455A2">
        <w:t>awareness</w:t>
      </w:r>
      <w:r w:rsidR="005B4135">
        <w:t xml:space="preserve"> projects</w:t>
      </w:r>
      <w:r w:rsidR="00852F60" w:rsidRPr="00114D15">
        <w:t xml:space="preserve">. </w:t>
      </w:r>
      <w:r w:rsidR="005F1995">
        <w:t xml:space="preserve">The top </w:t>
      </w:r>
      <w:r w:rsidR="00AA4D8C">
        <w:t>four</w:t>
      </w:r>
      <w:r w:rsidR="005F1995">
        <w:t xml:space="preserve"> </w:t>
      </w:r>
      <w:r w:rsidR="00EA2475">
        <w:t>teams</w:t>
      </w:r>
      <w:r w:rsidR="005F1995">
        <w:t xml:space="preserve"> will be recognized during a general session</w:t>
      </w:r>
      <w:r w:rsidR="00EA2475">
        <w:t xml:space="preserve"> at the Oregon FFA State Convention</w:t>
      </w:r>
      <w:r w:rsidR="005F1995">
        <w:t xml:space="preserve">. </w:t>
      </w:r>
    </w:p>
    <w:p w:rsidR="005F1995" w:rsidRDefault="005F1995" w:rsidP="00114D15"/>
    <w:p w:rsidR="00AD70D6" w:rsidRDefault="00AD70D6" w:rsidP="00AD70D6">
      <w:r>
        <w:t xml:space="preserve">Based on applications, the top teams will be invited to present a fifteen-minute prepared presentation about the group’s agricultural awareness efforts to a committee during State Convention. More details will be sent to the advisor if the team is selected for presentations. </w:t>
      </w:r>
    </w:p>
    <w:p w:rsidR="00EA2475" w:rsidRDefault="00976077" w:rsidP="00114D15">
      <w:r>
        <w:t xml:space="preserve"> </w:t>
      </w:r>
    </w:p>
    <w:p w:rsidR="008539C2" w:rsidRDefault="008539C2" w:rsidP="00114D15">
      <w:r>
        <w:t>This award is designed to be awarded to a team or committee of individuals representing their FFA chapter.</w:t>
      </w:r>
      <w:r w:rsidR="00EA2475">
        <w:t xml:space="preserve"> A team can have an unlimited amount of members with the minimum number being two. Teams can be from a single c</w:t>
      </w:r>
      <w:r w:rsidR="00E43D2F">
        <w:t xml:space="preserve">hapter, or </w:t>
      </w:r>
      <w:r w:rsidR="003073E8">
        <w:t>more</w:t>
      </w:r>
      <w:r w:rsidR="00E43D2F">
        <w:t xml:space="preserve"> than one chapter</w:t>
      </w:r>
      <w:r w:rsidR="00EA2475">
        <w:t>. If a team with members from a variety of chapters, the cash prize will be awarded at the discretion of the advisor who signs and approves this application.</w:t>
      </w:r>
      <w:r>
        <w:t xml:space="preserve"> </w:t>
      </w:r>
    </w:p>
    <w:p w:rsidR="00675322" w:rsidRDefault="00675322" w:rsidP="00114D15"/>
    <w:p w:rsidR="00675322" w:rsidRDefault="00675322" w:rsidP="00114D15">
      <w:r>
        <w:t>Projects can be one</w:t>
      </w:r>
      <w:r w:rsidR="00FB6218">
        <w:t>-</w:t>
      </w:r>
      <w:r>
        <w:t xml:space="preserve">time events or an ongoing series of events. </w:t>
      </w:r>
      <w:r w:rsidR="00804557">
        <w:t xml:space="preserve">Please </w:t>
      </w:r>
      <w:r w:rsidR="00FB6218">
        <w:t>review</w:t>
      </w:r>
      <w:r w:rsidR="00804557">
        <w:t xml:space="preserve"> the scoring rubric to gain an understanding </w:t>
      </w:r>
      <w:r w:rsidR="00FB6218">
        <w:t>of</w:t>
      </w:r>
      <w:r w:rsidR="00804557">
        <w:t xml:space="preserve"> how we will be scoring the projects. </w:t>
      </w:r>
      <w:r>
        <w:t xml:space="preserve"> </w:t>
      </w:r>
    </w:p>
    <w:p w:rsidR="008539C2" w:rsidRPr="008539C2" w:rsidRDefault="008539C2" w:rsidP="008539C2">
      <w:pPr>
        <w:jc w:val="center"/>
        <w:rPr>
          <w:b/>
          <w:u w:val="single"/>
        </w:rPr>
      </w:pPr>
    </w:p>
    <w:p w:rsidR="008539C2" w:rsidRPr="008539C2" w:rsidRDefault="008539C2" w:rsidP="008539C2">
      <w:pPr>
        <w:jc w:val="center"/>
        <w:rPr>
          <w:b/>
          <w:u w:val="single"/>
        </w:rPr>
      </w:pPr>
      <w:r w:rsidRPr="008539C2">
        <w:rPr>
          <w:b/>
          <w:u w:val="single"/>
        </w:rPr>
        <w:t xml:space="preserve">This application and the interview should be completed by current FFA members with advisor’s input and guidance </w:t>
      </w:r>
      <w:r w:rsidR="00FB6218">
        <w:rPr>
          <w:b/>
          <w:u w:val="single"/>
        </w:rPr>
        <w:t>as</w:t>
      </w:r>
      <w:r w:rsidRPr="008539C2">
        <w:rPr>
          <w:b/>
          <w:u w:val="single"/>
        </w:rPr>
        <w:t xml:space="preserve"> needed.</w:t>
      </w:r>
    </w:p>
    <w:p w:rsidR="001A3A7F" w:rsidRPr="00AD7F1C" w:rsidRDefault="001A3A7F">
      <w:pPr>
        <w:rPr>
          <w:sz w:val="32"/>
          <w:szCs w:val="32"/>
        </w:rPr>
      </w:pPr>
    </w:p>
    <w:p w:rsidR="002A37A7" w:rsidRPr="00114D15" w:rsidRDefault="002A37A7">
      <w:r>
        <w:t xml:space="preserve">Chapter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539C2">
        <w:rPr>
          <w:u w:val="single"/>
        </w:rPr>
        <w:tab/>
      </w:r>
      <w:r w:rsidR="008539C2">
        <w:t xml:space="preserve"> Advisor</w:t>
      </w:r>
      <w:r>
        <w:t xml:space="preserve"> Name </w:t>
      </w:r>
      <w:r w:rsidR="00114D15" w:rsidRPr="00114D15">
        <w:t>__</w:t>
      </w:r>
      <w:r w:rsidR="00544313">
        <w:t>___________</w:t>
      </w:r>
      <w:r w:rsidR="008539C2">
        <w:t>_</w:t>
      </w:r>
      <w:r w:rsidR="00544313">
        <w:t>_______________</w:t>
      </w:r>
    </w:p>
    <w:p w:rsidR="002A37A7" w:rsidRDefault="002A37A7"/>
    <w:p w:rsidR="00114D15" w:rsidRDefault="002A37A7">
      <w:r>
        <w:t xml:space="preserve">Chapter </w:t>
      </w:r>
      <w:r w:rsidR="00DA04FA">
        <w:t>A</w:t>
      </w:r>
      <w:r>
        <w:t xml:space="preserve">ddress </w:t>
      </w:r>
      <w:r w:rsidR="00114D15">
        <w:t>___________________________________________</w:t>
      </w:r>
      <w:r w:rsidR="009455A2">
        <w:t>_______</w:t>
      </w:r>
      <w:r w:rsidR="00114D15">
        <w:t>_____</w:t>
      </w:r>
      <w:r w:rsidR="009455A2">
        <w:t>_______________</w:t>
      </w:r>
      <w:r>
        <w:t xml:space="preserve"> </w:t>
      </w:r>
    </w:p>
    <w:p w:rsidR="00114D15" w:rsidRDefault="00114D15"/>
    <w:p w:rsidR="002A37A7" w:rsidRPr="00114D15" w:rsidRDefault="002A37A7">
      <w:r>
        <w:t xml:space="preserve">Phone </w:t>
      </w:r>
      <w:r w:rsidR="00114D15" w:rsidRPr="00114D15">
        <w:t>_________________________</w:t>
      </w:r>
      <w:r w:rsidR="00114D15">
        <w:t>____________</w:t>
      </w:r>
      <w:r w:rsidR="00544313">
        <w:t xml:space="preserve"> </w:t>
      </w:r>
      <w:r w:rsidR="008539C2">
        <w:t xml:space="preserve">Advisor </w:t>
      </w:r>
      <w:r w:rsidR="007F1D5F">
        <w:t xml:space="preserve">Email </w:t>
      </w:r>
      <w:r w:rsidR="00114D15" w:rsidRPr="00114D15">
        <w:t>_______________</w:t>
      </w:r>
      <w:r w:rsidR="008539C2">
        <w:t>____________</w:t>
      </w:r>
      <w:r w:rsidR="009455A2">
        <w:t>_</w:t>
      </w:r>
    </w:p>
    <w:p w:rsidR="00F54F19" w:rsidRDefault="00F54F19" w:rsidP="00F54F19">
      <w:pPr>
        <w:rPr>
          <w:sz w:val="20"/>
        </w:rPr>
      </w:pPr>
    </w:p>
    <w:p w:rsidR="00F54F19" w:rsidRPr="00F54F19" w:rsidRDefault="00F54F19" w:rsidP="00F54F19">
      <w:pPr>
        <w:rPr>
          <w:sz w:val="20"/>
        </w:rPr>
      </w:pPr>
      <w:r>
        <w:rPr>
          <w:sz w:val="20"/>
        </w:rPr>
        <w:t xml:space="preserve">I certify to the best of my knowledge </w:t>
      </w:r>
      <w:r w:rsidR="00473ADF">
        <w:rPr>
          <w:sz w:val="20"/>
        </w:rPr>
        <w:t xml:space="preserve">that </w:t>
      </w:r>
      <w:r>
        <w:rPr>
          <w:sz w:val="20"/>
        </w:rPr>
        <w:t>the</w:t>
      </w:r>
      <w:r w:rsidR="00473ADF">
        <w:rPr>
          <w:sz w:val="20"/>
        </w:rPr>
        <w:t xml:space="preserve"> information provided in this application is tru</w:t>
      </w:r>
      <w:r w:rsidR="00923A57">
        <w:rPr>
          <w:sz w:val="20"/>
        </w:rPr>
        <w:t xml:space="preserve">e and accurate. I also agree to </w:t>
      </w:r>
      <w:r w:rsidR="00473ADF">
        <w:rPr>
          <w:sz w:val="20"/>
        </w:rPr>
        <w:t>grant Oregon Agriculture in the Classroom</w:t>
      </w:r>
      <w:r w:rsidRPr="00F54F19">
        <w:rPr>
          <w:sz w:val="20"/>
        </w:rPr>
        <w:t xml:space="preserve"> </w:t>
      </w:r>
      <w:r w:rsidR="00473ADF">
        <w:rPr>
          <w:sz w:val="20"/>
        </w:rPr>
        <w:t xml:space="preserve">permission </w:t>
      </w:r>
      <w:r w:rsidRPr="00F54F19">
        <w:rPr>
          <w:sz w:val="20"/>
        </w:rPr>
        <w:t>to use the information provided for publicity</w:t>
      </w:r>
      <w:r w:rsidR="00473ADF">
        <w:rPr>
          <w:sz w:val="20"/>
        </w:rPr>
        <w:t xml:space="preserve"> purposes</w:t>
      </w:r>
      <w:r w:rsidRPr="00F54F19">
        <w:rPr>
          <w:sz w:val="20"/>
        </w:rPr>
        <w:t xml:space="preserve">. </w:t>
      </w:r>
    </w:p>
    <w:p w:rsidR="007F1D5F" w:rsidRDefault="007F1D5F"/>
    <w:p w:rsidR="00707AE0" w:rsidRDefault="00707AE0">
      <w:r>
        <w:t xml:space="preserve">Signatures - Advisor </w:t>
      </w:r>
      <w:r w:rsidR="00114D15">
        <w:t>__________________________</w:t>
      </w:r>
      <w:r w:rsidR="009455A2">
        <w:t xml:space="preserve">Chapter </w:t>
      </w:r>
      <w:r>
        <w:t xml:space="preserve">President </w:t>
      </w:r>
      <w:r w:rsidR="00114D15">
        <w:t>__________________________</w:t>
      </w:r>
    </w:p>
    <w:p w:rsidR="00675322" w:rsidRDefault="00675322"/>
    <w:p w:rsidR="00972B14" w:rsidRDefault="00804557" w:rsidP="00804557">
      <w:pPr>
        <w:jc w:val="center"/>
        <w:rPr>
          <w:rFonts w:ascii="Myriad Pro" w:hAnsi="Myriad Pro"/>
          <w:b/>
        </w:rPr>
      </w:pPr>
      <w:r w:rsidRPr="00804557">
        <w:rPr>
          <w:rFonts w:ascii="Myriad Pro" w:hAnsi="Myriad Pro"/>
          <w:b/>
        </w:rPr>
        <w:t>Please direc</w:t>
      </w:r>
      <w:r w:rsidR="007125D3">
        <w:rPr>
          <w:rFonts w:ascii="Myriad Pro" w:hAnsi="Myriad Pro"/>
          <w:b/>
        </w:rPr>
        <w:t>t all</w:t>
      </w:r>
      <w:r w:rsidR="002F3CF8">
        <w:rPr>
          <w:rFonts w:ascii="Myriad Pro" w:hAnsi="Myriad Pro"/>
          <w:b/>
        </w:rPr>
        <w:t xml:space="preserve"> questions to </w:t>
      </w:r>
      <w:r w:rsidR="00972B14">
        <w:rPr>
          <w:rFonts w:ascii="Myriad Pro" w:hAnsi="Myriad Pro"/>
          <w:b/>
        </w:rPr>
        <w:t>Brittany Capell</w:t>
      </w:r>
      <w:r w:rsidRPr="00804557">
        <w:rPr>
          <w:rFonts w:ascii="Myriad Pro" w:hAnsi="Myriad Pro"/>
          <w:b/>
        </w:rPr>
        <w:t xml:space="preserve">, at </w:t>
      </w:r>
    </w:p>
    <w:p w:rsidR="00675322" w:rsidRPr="00804557" w:rsidRDefault="00972B14" w:rsidP="00804557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Brittany</w:t>
      </w:r>
      <w:r w:rsidR="002F3CF8">
        <w:rPr>
          <w:rFonts w:ascii="Myriad Pro" w:hAnsi="Myriad Pro"/>
          <w:b/>
        </w:rPr>
        <w:t>.</w:t>
      </w:r>
      <w:r>
        <w:rPr>
          <w:rFonts w:ascii="Myriad Pro" w:hAnsi="Myriad Pro"/>
          <w:b/>
        </w:rPr>
        <w:t>Capell</w:t>
      </w:r>
      <w:r w:rsidR="007125D3">
        <w:rPr>
          <w:rFonts w:ascii="Myriad Pro" w:hAnsi="Myriad Pro"/>
          <w:b/>
        </w:rPr>
        <w:t>@oregonstate.edu</w:t>
      </w:r>
      <w:r w:rsidR="002F3CF8">
        <w:rPr>
          <w:rFonts w:ascii="Myriad Pro" w:hAnsi="Myriad Pro"/>
          <w:b/>
        </w:rPr>
        <w:t xml:space="preserve"> or 541-737-</w:t>
      </w:r>
      <w:r>
        <w:rPr>
          <w:rFonts w:ascii="Myriad Pro" w:hAnsi="Myriad Pro"/>
          <w:b/>
        </w:rPr>
        <w:t>1413</w:t>
      </w:r>
      <w:r w:rsidR="00804557" w:rsidRPr="00804557">
        <w:rPr>
          <w:rFonts w:ascii="Myriad Pro" w:hAnsi="Myriad Pro"/>
          <w:b/>
        </w:rPr>
        <w:t>.</w:t>
      </w:r>
    </w:p>
    <w:p w:rsidR="00804557" w:rsidRDefault="00804557" w:rsidP="00804557">
      <w:pPr>
        <w:jc w:val="center"/>
        <w:rPr>
          <w:rFonts w:ascii="Myriad Pro" w:hAnsi="Myriad Pro"/>
          <w:b/>
        </w:rPr>
      </w:pPr>
      <w:r w:rsidRPr="00114D15">
        <w:rPr>
          <w:rFonts w:ascii="Myriad Pro" w:hAnsi="Myriad Pro"/>
          <w:b/>
        </w:rPr>
        <w:t xml:space="preserve">Mail </w:t>
      </w:r>
      <w:r>
        <w:rPr>
          <w:rFonts w:ascii="Myriad Pro" w:hAnsi="Myriad Pro"/>
          <w:b/>
        </w:rPr>
        <w:t xml:space="preserve">applications </w:t>
      </w:r>
      <w:r w:rsidRPr="00114D15">
        <w:rPr>
          <w:rFonts w:ascii="Myriad Pro" w:hAnsi="Myriad Pro"/>
          <w:b/>
        </w:rPr>
        <w:t xml:space="preserve">to: </w:t>
      </w:r>
      <w:r>
        <w:rPr>
          <w:rFonts w:ascii="Myriad Pro" w:hAnsi="Myriad Pro"/>
          <w:b/>
        </w:rPr>
        <w:t xml:space="preserve">Oregon Agriculture in the Classroom, </w:t>
      </w:r>
    </w:p>
    <w:p w:rsidR="00804557" w:rsidRDefault="00804557" w:rsidP="00804557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200</w:t>
      </w:r>
      <w:r w:rsidRPr="00114D15">
        <w:rPr>
          <w:rFonts w:ascii="Myriad Pro" w:hAnsi="Myriad Pro"/>
          <w:b/>
        </w:rPr>
        <w:t xml:space="preserve"> </w:t>
      </w:r>
      <w:r>
        <w:rPr>
          <w:rFonts w:ascii="Myriad Pro" w:hAnsi="Myriad Pro"/>
          <w:b/>
        </w:rPr>
        <w:t>Strand Ag</w:t>
      </w:r>
      <w:r w:rsidRPr="00114D15">
        <w:rPr>
          <w:rFonts w:ascii="Myriad Pro" w:hAnsi="Myriad Pro"/>
          <w:b/>
        </w:rPr>
        <w:t xml:space="preserve"> Hall,</w:t>
      </w:r>
      <w:r>
        <w:rPr>
          <w:rFonts w:ascii="Myriad Pro" w:hAnsi="Myriad Pro"/>
          <w:b/>
        </w:rPr>
        <w:t xml:space="preserve"> </w:t>
      </w:r>
      <w:r w:rsidRPr="00114D15">
        <w:rPr>
          <w:rFonts w:ascii="Myriad Pro" w:hAnsi="Myriad Pro"/>
          <w:b/>
        </w:rPr>
        <w:t xml:space="preserve">Corvallis, OR </w:t>
      </w:r>
      <w:r>
        <w:rPr>
          <w:rFonts w:ascii="Myriad Pro" w:hAnsi="Myriad Pro"/>
          <w:b/>
        </w:rPr>
        <w:t xml:space="preserve"> </w:t>
      </w:r>
      <w:r w:rsidRPr="00114D15">
        <w:rPr>
          <w:rFonts w:ascii="Myriad Pro" w:hAnsi="Myriad Pro"/>
          <w:b/>
        </w:rPr>
        <w:t>97331</w:t>
      </w:r>
      <w:r>
        <w:rPr>
          <w:rFonts w:ascii="Myriad Pro" w:hAnsi="Myriad Pro"/>
          <w:b/>
        </w:rPr>
        <w:t xml:space="preserve"> or submit via email to </w:t>
      </w:r>
      <w:r w:rsidRPr="00804557">
        <w:rPr>
          <w:rFonts w:ascii="Myriad Pro" w:hAnsi="Myriad Pro"/>
          <w:b/>
        </w:rPr>
        <w:t>aitc@oregonstate.edu</w:t>
      </w:r>
      <w:r>
        <w:rPr>
          <w:rFonts w:ascii="Myriad Pro" w:hAnsi="Myriad Pro"/>
          <w:b/>
        </w:rPr>
        <w:t>.</w:t>
      </w:r>
    </w:p>
    <w:p w:rsidR="00B5743C" w:rsidRDefault="00B5743C" w:rsidP="00804557">
      <w:pPr>
        <w:rPr>
          <w:b/>
        </w:rPr>
      </w:pPr>
    </w:p>
    <w:p w:rsidR="00976077" w:rsidRDefault="00976077" w:rsidP="00804557">
      <w:pPr>
        <w:rPr>
          <w:ins w:id="0" w:author="Capell, Brittany Nicole" w:date="2019-12-11T16:26:00Z"/>
          <w:b/>
        </w:rPr>
      </w:pPr>
    </w:p>
    <w:p w:rsidR="004272C9" w:rsidRPr="00804557" w:rsidRDefault="007125D3" w:rsidP="00804557">
      <w:pPr>
        <w:rPr>
          <w:rFonts w:ascii="Myriad Pro" w:hAnsi="Myriad Pro"/>
          <w:b/>
        </w:rPr>
      </w:pPr>
      <w:r>
        <w:rPr>
          <w:b/>
        </w:rPr>
        <w:t>Since February 16</w:t>
      </w:r>
      <w:r w:rsidR="00F43884">
        <w:rPr>
          <w:b/>
        </w:rPr>
        <w:t>, 20</w:t>
      </w:r>
      <w:r w:rsidR="00783D6A">
        <w:rPr>
          <w:b/>
        </w:rPr>
        <w:t>2</w:t>
      </w:r>
      <w:r w:rsidR="00972B14">
        <w:rPr>
          <w:b/>
        </w:rPr>
        <w:t>3</w:t>
      </w:r>
      <w:r w:rsidR="004F02D4" w:rsidRPr="004F02D4">
        <w:rPr>
          <w:b/>
        </w:rPr>
        <w:t xml:space="preserve">: </w:t>
      </w:r>
    </w:p>
    <w:p w:rsidR="008539C2" w:rsidRDefault="008539C2" w:rsidP="00FC5A4C">
      <w:r>
        <w:t xml:space="preserve">Answer the following questions in detail; please attach additional pages </w:t>
      </w:r>
      <w:r w:rsidR="00500521">
        <w:t xml:space="preserve">or add space as </w:t>
      </w:r>
      <w:r>
        <w:t>needed.</w:t>
      </w:r>
    </w:p>
    <w:p w:rsidR="008539C2" w:rsidRPr="004F02D4" w:rsidRDefault="008539C2">
      <w:pPr>
        <w:rPr>
          <w:b/>
        </w:rPr>
      </w:pPr>
    </w:p>
    <w:p w:rsidR="00675322" w:rsidRDefault="009E2B2A" w:rsidP="00675322">
      <w:pPr>
        <w:numPr>
          <w:ilvl w:val="0"/>
          <w:numId w:val="9"/>
        </w:numPr>
      </w:pPr>
      <w:r>
        <w:t xml:space="preserve">What </w:t>
      </w:r>
      <w:r w:rsidR="004F02D4">
        <w:t>is</w:t>
      </w:r>
      <w:r>
        <w:t xml:space="preserve"> the total number of </w:t>
      </w:r>
      <w:r w:rsidR="00675322">
        <w:t>FFA</w:t>
      </w:r>
      <w:r>
        <w:t xml:space="preserve"> participants? </w:t>
      </w:r>
      <w:r w:rsidR="00675322">
        <w:tab/>
      </w:r>
      <w:r w:rsidR="00675322">
        <w:tab/>
      </w:r>
      <w:r w:rsidR="00675322">
        <w:tab/>
      </w:r>
      <w:r w:rsidR="00675322">
        <w:tab/>
      </w:r>
      <w:r w:rsidR="00675322">
        <w:tab/>
        <w:t>_______</w:t>
      </w:r>
      <w:r w:rsidR="00675322" w:rsidRPr="00675322">
        <w:t xml:space="preserve"> </w:t>
      </w:r>
    </w:p>
    <w:p w:rsidR="00675322" w:rsidRDefault="00675322" w:rsidP="00675322">
      <w:pPr>
        <w:numPr>
          <w:ilvl w:val="0"/>
          <w:numId w:val="9"/>
        </w:numPr>
      </w:pPr>
      <w:r>
        <w:t xml:space="preserve">(If the project was completed by only one chapter) </w:t>
      </w:r>
    </w:p>
    <w:p w:rsidR="00675322" w:rsidRDefault="00675322" w:rsidP="00675322">
      <w:pPr>
        <w:ind w:left="720"/>
      </w:pPr>
      <w:r>
        <w:t xml:space="preserve">What percentage of your chapter’s members participated in your project? </w:t>
      </w:r>
      <w:r>
        <w:tab/>
      </w:r>
      <w:r>
        <w:tab/>
        <w:t>_______</w:t>
      </w:r>
    </w:p>
    <w:p w:rsidR="009E2B2A" w:rsidRDefault="00675322" w:rsidP="00675322">
      <w:pPr>
        <w:numPr>
          <w:ilvl w:val="0"/>
          <w:numId w:val="9"/>
        </w:numPr>
      </w:pPr>
      <w:r>
        <w:t xml:space="preserve">Total students/youth reached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675322" w:rsidRDefault="00675322" w:rsidP="00804557">
      <w:pPr>
        <w:numPr>
          <w:ilvl w:val="0"/>
          <w:numId w:val="9"/>
        </w:numPr>
      </w:pPr>
      <w:r>
        <w:t xml:space="preserve">Total of all other people reached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804557" w:rsidRDefault="00804557" w:rsidP="00804557">
      <w:pPr>
        <w:ind w:left="1080"/>
      </w:pPr>
    </w:p>
    <w:p w:rsidR="008539C2" w:rsidRDefault="001D0535" w:rsidP="008539C2">
      <w:pPr>
        <w:numPr>
          <w:ilvl w:val="0"/>
          <w:numId w:val="7"/>
        </w:numPr>
      </w:pPr>
      <w:r>
        <w:t xml:space="preserve">Describe your team’s event(s) and your processes of organizing it. (Be sure to include any agricultural or community groups that you collaborated with.) </w:t>
      </w:r>
    </w:p>
    <w:p w:rsidR="008539C2" w:rsidRDefault="008539C2" w:rsidP="008539C2">
      <w:pPr>
        <w:ind w:left="720"/>
      </w:pPr>
    </w:p>
    <w:p w:rsidR="008539C2" w:rsidRDefault="008539C2" w:rsidP="008539C2">
      <w:pPr>
        <w:ind w:left="720"/>
      </w:pPr>
    </w:p>
    <w:p w:rsidR="008539C2" w:rsidRDefault="008539C2" w:rsidP="00804557"/>
    <w:p w:rsidR="008539C2" w:rsidRDefault="008539C2" w:rsidP="008539C2">
      <w:pPr>
        <w:ind w:left="720"/>
      </w:pPr>
    </w:p>
    <w:p w:rsidR="00500521" w:rsidRDefault="00500521" w:rsidP="008539C2">
      <w:pPr>
        <w:ind w:left="720"/>
      </w:pPr>
    </w:p>
    <w:p w:rsidR="00500521" w:rsidRDefault="00500521" w:rsidP="008539C2">
      <w:pPr>
        <w:ind w:left="720"/>
      </w:pPr>
    </w:p>
    <w:p w:rsidR="00500521" w:rsidRDefault="00500521" w:rsidP="008539C2">
      <w:pPr>
        <w:ind w:left="720"/>
      </w:pPr>
    </w:p>
    <w:p w:rsidR="00500521" w:rsidRDefault="00500521" w:rsidP="008539C2">
      <w:pPr>
        <w:ind w:left="720"/>
      </w:pPr>
    </w:p>
    <w:p w:rsidR="00500521" w:rsidRDefault="00500521" w:rsidP="008539C2">
      <w:pPr>
        <w:ind w:left="720"/>
      </w:pPr>
    </w:p>
    <w:p w:rsidR="008539C2" w:rsidRDefault="008539C2" w:rsidP="008539C2">
      <w:pPr>
        <w:ind w:left="720"/>
      </w:pPr>
    </w:p>
    <w:p w:rsidR="008539C2" w:rsidRDefault="008539C2" w:rsidP="008539C2">
      <w:pPr>
        <w:ind w:left="720"/>
      </w:pPr>
    </w:p>
    <w:p w:rsidR="0089547C" w:rsidRDefault="001D0535" w:rsidP="008539C2">
      <w:pPr>
        <w:numPr>
          <w:ilvl w:val="0"/>
          <w:numId w:val="7"/>
        </w:numPr>
      </w:pPr>
      <w:r>
        <w:t>How did your event(s) increase agricultural awareness in your community?</w:t>
      </w:r>
      <w:r w:rsidR="003E51C9">
        <w:t xml:space="preserve"> </w:t>
      </w:r>
      <w:r w:rsidR="008539C2">
        <w:t>What materials and resources did you use?</w:t>
      </w:r>
    </w:p>
    <w:p w:rsidR="009E2B2A" w:rsidRDefault="009E2B2A"/>
    <w:p w:rsidR="003E51C9" w:rsidRDefault="003E51C9" w:rsidP="007F1D5F"/>
    <w:p w:rsidR="003E51C9" w:rsidRDefault="003E51C9" w:rsidP="007F1D5F"/>
    <w:p w:rsidR="00500521" w:rsidRDefault="00500521" w:rsidP="007F1D5F"/>
    <w:p w:rsidR="00500521" w:rsidRDefault="00500521" w:rsidP="007F1D5F"/>
    <w:p w:rsidR="00500521" w:rsidRDefault="00500521" w:rsidP="007F1D5F"/>
    <w:p w:rsidR="00500521" w:rsidRDefault="00500521" w:rsidP="007F1D5F"/>
    <w:p w:rsidR="00500521" w:rsidRDefault="00500521" w:rsidP="007F1D5F"/>
    <w:p w:rsidR="001D0535" w:rsidRDefault="001D0535" w:rsidP="007F1D5F"/>
    <w:p w:rsidR="003E51C9" w:rsidRDefault="003E51C9" w:rsidP="007F1D5F"/>
    <w:p w:rsidR="003E51C9" w:rsidRDefault="001D0535" w:rsidP="001D0535">
      <w:pPr>
        <w:numPr>
          <w:ilvl w:val="0"/>
          <w:numId w:val="7"/>
        </w:numPr>
      </w:pPr>
      <w:r>
        <w:t>Will this be an annual event every year or a special on</w:t>
      </w:r>
      <w:r w:rsidR="00DD2A22">
        <w:t>e</w:t>
      </w:r>
      <w:r>
        <w:t>-time event? Explain the process of planning the event with an estimated time the project took (planning included).</w:t>
      </w:r>
      <w:r>
        <w:br/>
      </w:r>
      <w:r>
        <w:br/>
      </w:r>
    </w:p>
    <w:p w:rsidR="001D0535" w:rsidRDefault="001D0535" w:rsidP="001D0535">
      <w:pPr>
        <w:ind w:left="720"/>
      </w:pPr>
    </w:p>
    <w:p w:rsidR="00500521" w:rsidRDefault="00500521" w:rsidP="001D0535">
      <w:pPr>
        <w:ind w:left="720"/>
      </w:pPr>
    </w:p>
    <w:p w:rsidR="00500521" w:rsidRDefault="00500521" w:rsidP="001D0535">
      <w:pPr>
        <w:ind w:left="720"/>
      </w:pPr>
    </w:p>
    <w:p w:rsidR="00500521" w:rsidRDefault="00500521" w:rsidP="001D0535">
      <w:pPr>
        <w:ind w:left="720"/>
      </w:pPr>
    </w:p>
    <w:p w:rsidR="00500521" w:rsidRDefault="00500521" w:rsidP="001D0535">
      <w:pPr>
        <w:ind w:left="720"/>
      </w:pPr>
    </w:p>
    <w:p w:rsidR="00500521" w:rsidRDefault="00500521" w:rsidP="001D0535">
      <w:pPr>
        <w:ind w:left="720"/>
      </w:pPr>
    </w:p>
    <w:p w:rsidR="00500521" w:rsidRDefault="00500521" w:rsidP="001D0535">
      <w:pPr>
        <w:ind w:left="720"/>
      </w:pPr>
    </w:p>
    <w:p w:rsidR="001D0535" w:rsidRDefault="001D0535" w:rsidP="001D0535">
      <w:pPr>
        <w:ind w:left="720"/>
      </w:pPr>
    </w:p>
    <w:p w:rsidR="005F1995" w:rsidRDefault="005F1995" w:rsidP="007F1D5F"/>
    <w:p w:rsidR="003E51C9" w:rsidRDefault="001A3A7F" w:rsidP="00F54F19">
      <w:pPr>
        <w:numPr>
          <w:ilvl w:val="0"/>
          <w:numId w:val="7"/>
        </w:numPr>
      </w:pPr>
      <w:r>
        <w:lastRenderedPageBreak/>
        <w:t xml:space="preserve">Please </w:t>
      </w:r>
      <w:r w:rsidR="003E51C9">
        <w:t>list the</w:t>
      </w:r>
      <w:r w:rsidR="001D0535">
        <w:t xml:space="preserve"> groups and organizations that you educated about agriculture through this project. Include</w:t>
      </w:r>
      <w:r w:rsidR="003E51C9">
        <w:t xml:space="preserve"> school names,</w:t>
      </w:r>
      <w:r w:rsidR="001D0535">
        <w:t xml:space="preserve"> group names,</w:t>
      </w:r>
      <w:r w:rsidR="003E51C9">
        <w:t xml:space="preserve"> grades, number of children</w:t>
      </w:r>
      <w:r w:rsidR="00FB6218">
        <w:t xml:space="preserve"> or participants</w:t>
      </w:r>
      <w:r w:rsidR="003E51C9">
        <w:t xml:space="preserve">, and the date(s) of your </w:t>
      </w:r>
      <w:r w:rsidR="00675322">
        <w:t>team’s</w:t>
      </w:r>
      <w:r w:rsidR="003E51C9">
        <w:t xml:space="preserve"> </w:t>
      </w:r>
      <w:r w:rsidR="00C1414D">
        <w:t xml:space="preserve">agricultural </w:t>
      </w:r>
      <w:r w:rsidR="00F54F19">
        <w:t>awareness</w:t>
      </w:r>
      <w:r w:rsidR="00C1414D">
        <w:t xml:space="preserve"> project</w:t>
      </w:r>
      <w:r w:rsidR="00675322">
        <w:t>(s)</w:t>
      </w:r>
      <w:r w:rsidR="003E51C9">
        <w:t>.</w:t>
      </w:r>
      <w:r w:rsidR="00675322">
        <w:t xml:space="preserve"> </w:t>
      </w:r>
      <w:r w:rsidR="00FB6218">
        <w:t>(A</w:t>
      </w:r>
      <w:r w:rsidR="00675322">
        <w:t>dd more lines</w:t>
      </w:r>
      <w:r w:rsidR="00FB6218">
        <w:t>, as</w:t>
      </w:r>
      <w:r w:rsidR="00675322">
        <w:t xml:space="preserve"> necessary</w:t>
      </w:r>
      <w:r w:rsidR="00FB6218">
        <w:t>.</w:t>
      </w:r>
      <w:r w:rsidR="00675322">
        <w:t>)</w:t>
      </w:r>
    </w:p>
    <w:p w:rsidR="00017662" w:rsidRPr="00017662" w:rsidRDefault="00017662" w:rsidP="007F1D5F">
      <w:pPr>
        <w:rPr>
          <w:sz w:val="16"/>
          <w:szCs w:val="16"/>
        </w:rPr>
      </w:pPr>
    </w:p>
    <w:tbl>
      <w:tblPr>
        <w:tblW w:w="4598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1582"/>
        <w:gridCol w:w="2441"/>
        <w:gridCol w:w="1337"/>
      </w:tblGrid>
      <w:tr w:rsidR="00017662" w:rsidTr="00FB6218">
        <w:tc>
          <w:tcPr>
            <w:tcW w:w="2106" w:type="pct"/>
            <w:shd w:val="clear" w:color="auto" w:fill="auto"/>
          </w:tcPr>
          <w:p w:rsidR="00017662" w:rsidRDefault="00017662" w:rsidP="00F54F19">
            <w:r>
              <w:t>School Name</w:t>
            </w:r>
            <w:r w:rsidR="001D0535">
              <w:t xml:space="preserve">/Group Name </w:t>
            </w:r>
          </w:p>
        </w:tc>
        <w:tc>
          <w:tcPr>
            <w:tcW w:w="854" w:type="pct"/>
            <w:shd w:val="clear" w:color="auto" w:fill="auto"/>
          </w:tcPr>
          <w:p w:rsidR="00017662" w:rsidRDefault="00017662" w:rsidP="00F54F19">
            <w:r>
              <w:t>Grades</w:t>
            </w:r>
            <w:r w:rsidR="001D0535">
              <w:t>/Age Group</w:t>
            </w:r>
          </w:p>
        </w:tc>
        <w:tc>
          <w:tcPr>
            <w:tcW w:w="1318" w:type="pct"/>
            <w:shd w:val="clear" w:color="auto" w:fill="auto"/>
          </w:tcPr>
          <w:p w:rsidR="00017662" w:rsidRDefault="00017662" w:rsidP="00F54F19">
            <w:r>
              <w:t>Number of Children</w:t>
            </w:r>
            <w:r w:rsidR="001D0535">
              <w:t>/ Participants</w:t>
            </w:r>
          </w:p>
        </w:tc>
        <w:tc>
          <w:tcPr>
            <w:tcW w:w="722" w:type="pct"/>
            <w:shd w:val="clear" w:color="auto" w:fill="auto"/>
          </w:tcPr>
          <w:p w:rsidR="00017662" w:rsidRDefault="00017662" w:rsidP="00F54F19">
            <w:r>
              <w:t>Date</w:t>
            </w:r>
          </w:p>
        </w:tc>
      </w:tr>
      <w:tr w:rsidR="00017662" w:rsidTr="00FB6218">
        <w:tc>
          <w:tcPr>
            <w:tcW w:w="2106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854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1318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722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</w:tr>
      <w:tr w:rsidR="00017662" w:rsidTr="00FB6218">
        <w:tc>
          <w:tcPr>
            <w:tcW w:w="2106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854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1318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722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</w:tr>
      <w:tr w:rsidR="00017662" w:rsidTr="00FB6218">
        <w:tc>
          <w:tcPr>
            <w:tcW w:w="2106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854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1318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722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</w:tr>
      <w:tr w:rsidR="00017662" w:rsidTr="00FB6218">
        <w:tc>
          <w:tcPr>
            <w:tcW w:w="2106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854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1318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722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</w:tr>
      <w:tr w:rsidR="00017662" w:rsidTr="00FB6218">
        <w:tc>
          <w:tcPr>
            <w:tcW w:w="2106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854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1318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722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</w:tr>
      <w:tr w:rsidR="00017662" w:rsidTr="00FB6218">
        <w:tc>
          <w:tcPr>
            <w:tcW w:w="2106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854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1318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722" w:type="pct"/>
            <w:shd w:val="clear" w:color="auto" w:fill="auto"/>
          </w:tcPr>
          <w:p w:rsidR="00017662" w:rsidRPr="00F12160" w:rsidRDefault="00017662" w:rsidP="00F54F19">
            <w:pPr>
              <w:ind w:left="720"/>
              <w:rPr>
                <w:sz w:val="32"/>
                <w:szCs w:val="32"/>
              </w:rPr>
            </w:pPr>
          </w:p>
        </w:tc>
      </w:tr>
    </w:tbl>
    <w:p w:rsidR="00AD7F1C" w:rsidRDefault="00AD7F1C" w:rsidP="00D5678B">
      <w:pPr>
        <w:ind w:left="720" w:hanging="720"/>
      </w:pPr>
    </w:p>
    <w:p w:rsidR="00FB6218" w:rsidRDefault="00FB6218" w:rsidP="00FB6218">
      <w:pPr>
        <w:ind w:firstLine="360"/>
      </w:pPr>
    </w:p>
    <w:p w:rsidR="001D0535" w:rsidRDefault="001D0535" w:rsidP="001D0535">
      <w:pPr>
        <w:ind w:left="720"/>
      </w:pPr>
    </w:p>
    <w:p w:rsidR="003E51C9" w:rsidRDefault="00D5678B" w:rsidP="00F54F19">
      <w:pPr>
        <w:numPr>
          <w:ilvl w:val="0"/>
          <w:numId w:val="7"/>
        </w:numPr>
      </w:pPr>
      <w:r>
        <w:t xml:space="preserve">List other agricultural groups </w:t>
      </w:r>
      <w:r w:rsidR="005941AA">
        <w:t xml:space="preserve">and/or community organizations </w:t>
      </w:r>
      <w:r>
        <w:t>t</w:t>
      </w:r>
      <w:r w:rsidR="00C1414D">
        <w:t xml:space="preserve">hat were involved </w:t>
      </w:r>
      <w:r w:rsidR="008539C2">
        <w:t xml:space="preserve">or helped </w:t>
      </w:r>
      <w:r w:rsidR="00C1414D">
        <w:t>in your project</w:t>
      </w:r>
      <w:r>
        <w:t>. What major task(s) did they perform?</w:t>
      </w:r>
    </w:p>
    <w:p w:rsidR="003E51C9" w:rsidRDefault="003E51C9" w:rsidP="007F1D5F"/>
    <w:p w:rsidR="008539C2" w:rsidRDefault="008539C2" w:rsidP="007F1D5F"/>
    <w:p w:rsidR="001D0535" w:rsidRDefault="001D0535" w:rsidP="007F1D5F"/>
    <w:p w:rsidR="001D0535" w:rsidRDefault="001D0535" w:rsidP="007F1D5F"/>
    <w:p w:rsidR="001D0535" w:rsidRDefault="001D0535" w:rsidP="007F1D5F"/>
    <w:p w:rsidR="00500521" w:rsidRDefault="00500521" w:rsidP="007F1D5F"/>
    <w:p w:rsidR="001D0535" w:rsidRDefault="001D0535" w:rsidP="007F1D5F"/>
    <w:p w:rsidR="008539C2" w:rsidRDefault="008539C2" w:rsidP="007F1D5F"/>
    <w:p w:rsidR="005941AA" w:rsidRDefault="001D0535" w:rsidP="00F54F19">
      <w:pPr>
        <w:numPr>
          <w:ilvl w:val="0"/>
          <w:numId w:val="7"/>
        </w:numPr>
      </w:pPr>
      <w:r>
        <w:t>S</w:t>
      </w:r>
      <w:r w:rsidR="007C3DFD">
        <w:t>elf-evaluation/reflection:</w:t>
      </w:r>
      <w:r w:rsidR="005941AA">
        <w:t xml:space="preserve"> What worked well? What would you change? What surprised you? </w:t>
      </w:r>
    </w:p>
    <w:p w:rsidR="005941AA" w:rsidRDefault="005941AA" w:rsidP="003D30FA">
      <w:pPr>
        <w:ind w:left="720" w:hanging="720"/>
      </w:pPr>
    </w:p>
    <w:p w:rsidR="005941AA" w:rsidRDefault="005941AA" w:rsidP="003D30FA">
      <w:pPr>
        <w:ind w:left="720" w:hanging="720"/>
      </w:pPr>
    </w:p>
    <w:p w:rsidR="005941AA" w:rsidRDefault="005941AA" w:rsidP="003D30FA">
      <w:pPr>
        <w:ind w:left="720" w:hanging="720"/>
      </w:pPr>
    </w:p>
    <w:p w:rsidR="00500521" w:rsidRDefault="00500521" w:rsidP="003D30FA">
      <w:pPr>
        <w:ind w:left="720" w:hanging="720"/>
      </w:pPr>
    </w:p>
    <w:p w:rsidR="00500521" w:rsidRDefault="00500521" w:rsidP="003D30FA">
      <w:pPr>
        <w:ind w:left="720" w:hanging="720"/>
      </w:pPr>
    </w:p>
    <w:p w:rsidR="005941AA" w:rsidRDefault="005941AA" w:rsidP="003D30FA">
      <w:pPr>
        <w:ind w:left="720" w:hanging="720"/>
      </w:pPr>
    </w:p>
    <w:p w:rsidR="00473ADF" w:rsidRDefault="00473ADF" w:rsidP="003D30FA">
      <w:pPr>
        <w:ind w:left="720" w:hanging="720"/>
      </w:pPr>
    </w:p>
    <w:p w:rsidR="005941AA" w:rsidRDefault="005941AA" w:rsidP="003D30FA">
      <w:pPr>
        <w:ind w:left="720" w:hanging="720"/>
      </w:pPr>
    </w:p>
    <w:p w:rsidR="003D30FA" w:rsidRDefault="003D30FA" w:rsidP="00F54F19">
      <w:pPr>
        <w:numPr>
          <w:ilvl w:val="0"/>
          <w:numId w:val="7"/>
        </w:numPr>
      </w:pPr>
      <w:r>
        <w:t xml:space="preserve">Attach any letters of correspondence between your </w:t>
      </w:r>
      <w:r w:rsidR="00675322">
        <w:t>team</w:t>
      </w:r>
      <w:r>
        <w:t xml:space="preserve"> an</w:t>
      </w:r>
      <w:r w:rsidR="00FB6218">
        <w:t>d the schools involved. (Including</w:t>
      </w:r>
      <w:r>
        <w:t xml:space="preserve"> thank you notes</w:t>
      </w:r>
      <w:r w:rsidR="00204D40">
        <w:t>.</w:t>
      </w:r>
      <w:r>
        <w:t>)</w:t>
      </w:r>
      <w:r w:rsidR="00473ADF">
        <w:t xml:space="preserve"> Please note that applications will not be returned. Make copies as necessary. </w:t>
      </w:r>
    </w:p>
    <w:p w:rsidR="003D30FA" w:rsidRDefault="003D30FA" w:rsidP="003D30FA">
      <w:pPr>
        <w:ind w:left="720" w:hanging="720"/>
      </w:pPr>
    </w:p>
    <w:p w:rsidR="003D30FA" w:rsidRDefault="003D30FA" w:rsidP="00F54F19">
      <w:pPr>
        <w:numPr>
          <w:ilvl w:val="0"/>
          <w:numId w:val="7"/>
        </w:numPr>
      </w:pPr>
      <w:r>
        <w:t>Attach any related photos, with caption</w:t>
      </w:r>
      <w:r w:rsidR="003F6F4C">
        <w:t>s</w:t>
      </w:r>
      <w:r>
        <w:t xml:space="preserve"> or descriptions, news articles, or videos that were taken during yo</w:t>
      </w:r>
      <w:r w:rsidR="00C1414D">
        <w:t>ur agricultural literacy project</w:t>
      </w:r>
      <w:r>
        <w:t>.</w:t>
      </w:r>
    </w:p>
    <w:p w:rsidR="0026049C" w:rsidRDefault="0026049C" w:rsidP="0026049C">
      <w:pPr>
        <w:jc w:val="center"/>
        <w:rPr>
          <w:b/>
          <w:sz w:val="28"/>
          <w:szCs w:val="28"/>
        </w:rPr>
      </w:pPr>
    </w:p>
    <w:p w:rsidR="00804557" w:rsidRPr="00500521" w:rsidRDefault="00804557" w:rsidP="00500521">
      <w:pPr>
        <w:jc w:val="center"/>
        <w:rPr>
          <w:rFonts w:ascii="Myriad Pro" w:hAnsi="Myriad Pro"/>
          <w:b/>
        </w:rPr>
      </w:pPr>
      <w:r w:rsidRPr="00500521">
        <w:rPr>
          <w:rFonts w:ascii="Myriad Pro" w:hAnsi="Myriad Pro"/>
          <w:b/>
        </w:rPr>
        <w:t>Mail applications to:</w:t>
      </w:r>
    </w:p>
    <w:p w:rsidR="00804557" w:rsidRPr="00500521" w:rsidRDefault="00804557" w:rsidP="00804557">
      <w:pPr>
        <w:jc w:val="center"/>
        <w:rPr>
          <w:rFonts w:ascii="Myriad Pro" w:hAnsi="Myriad Pro"/>
          <w:b/>
        </w:rPr>
      </w:pPr>
      <w:r w:rsidRPr="00500521">
        <w:rPr>
          <w:rFonts w:ascii="Myriad Pro" w:hAnsi="Myriad Pro"/>
          <w:b/>
        </w:rPr>
        <w:t xml:space="preserve">Oregon Agriculture in the Classroom </w:t>
      </w:r>
    </w:p>
    <w:p w:rsidR="00804557" w:rsidRPr="00500521" w:rsidRDefault="00804557" w:rsidP="00675322">
      <w:pPr>
        <w:jc w:val="center"/>
        <w:rPr>
          <w:rFonts w:ascii="Myriad Pro" w:hAnsi="Myriad Pro"/>
          <w:b/>
        </w:rPr>
      </w:pPr>
      <w:r w:rsidRPr="00500521">
        <w:rPr>
          <w:rFonts w:ascii="Myriad Pro" w:hAnsi="Myriad Pro"/>
          <w:b/>
        </w:rPr>
        <w:t xml:space="preserve">200 Strand Ag Hall </w:t>
      </w:r>
    </w:p>
    <w:p w:rsidR="00804557" w:rsidRPr="00500521" w:rsidRDefault="00804557" w:rsidP="00675322">
      <w:pPr>
        <w:jc w:val="center"/>
        <w:rPr>
          <w:rFonts w:ascii="Myriad Pro" w:hAnsi="Myriad Pro"/>
          <w:b/>
        </w:rPr>
      </w:pPr>
      <w:r w:rsidRPr="00500521">
        <w:rPr>
          <w:rFonts w:ascii="Myriad Pro" w:hAnsi="Myriad Pro"/>
          <w:b/>
        </w:rPr>
        <w:t xml:space="preserve">Corvallis, OR  97331 </w:t>
      </w:r>
    </w:p>
    <w:p w:rsidR="00675322" w:rsidRDefault="00804557" w:rsidP="00675322">
      <w:pPr>
        <w:jc w:val="center"/>
        <w:rPr>
          <w:rFonts w:ascii="Myriad Pro" w:hAnsi="Myriad Pro"/>
          <w:b/>
        </w:rPr>
      </w:pPr>
      <w:r w:rsidRPr="00500521">
        <w:rPr>
          <w:rFonts w:ascii="Myriad Pro" w:hAnsi="Myriad Pro"/>
          <w:b/>
        </w:rPr>
        <w:t>or submit via email to aitc@oregonstate.edu.</w:t>
      </w:r>
    </w:p>
    <w:p w:rsidR="00500521" w:rsidRDefault="00500521" w:rsidP="00675322">
      <w:pPr>
        <w:jc w:val="center"/>
        <w:rPr>
          <w:b/>
        </w:rPr>
      </w:pPr>
      <w:bookmarkStart w:id="1" w:name="_GoBack"/>
      <w:bookmarkEnd w:id="1"/>
    </w:p>
    <w:p w:rsidR="00500521" w:rsidRPr="00500521" w:rsidRDefault="00D84A8E" w:rsidP="00675322">
      <w:pPr>
        <w:jc w:val="center"/>
        <w:rPr>
          <w:b/>
        </w:rPr>
        <w:sectPr w:rsidR="00500521" w:rsidRPr="00500521" w:rsidSect="009E2B2A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b/>
        </w:rPr>
        <w:t>Deadline February 2</w:t>
      </w:r>
      <w:r w:rsidR="00972B14">
        <w:rPr>
          <w:b/>
        </w:rPr>
        <w:t>3, 2024</w:t>
      </w:r>
    </w:p>
    <w:p w:rsidR="0026049C" w:rsidRDefault="0026049C" w:rsidP="00260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Guidelines and Scorecard for a Successful Agricultural </w:t>
      </w:r>
      <w:r w:rsidR="00473ADF">
        <w:rPr>
          <w:b/>
          <w:sz w:val="28"/>
          <w:szCs w:val="28"/>
        </w:rPr>
        <w:t>Awareness</w:t>
      </w:r>
      <w:r>
        <w:rPr>
          <w:b/>
          <w:sz w:val="28"/>
          <w:szCs w:val="28"/>
        </w:rPr>
        <w:t xml:space="preserve"> </w:t>
      </w:r>
      <w:r w:rsidR="00473ADF">
        <w:rPr>
          <w:b/>
          <w:sz w:val="28"/>
          <w:szCs w:val="28"/>
        </w:rPr>
        <w:t>Award</w:t>
      </w:r>
    </w:p>
    <w:p w:rsidR="0026049C" w:rsidRDefault="0026049C" w:rsidP="0026049C">
      <w:pPr>
        <w:rPr>
          <w:b/>
          <w:sz w:val="28"/>
          <w:szCs w:val="28"/>
        </w:rPr>
      </w:pPr>
    </w:p>
    <w:p w:rsidR="0026049C" w:rsidRDefault="0026049C" w:rsidP="0026049C">
      <w:pPr>
        <w:rPr>
          <w:b/>
          <w:sz w:val="28"/>
          <w:szCs w:val="28"/>
        </w:rPr>
      </w:pPr>
    </w:p>
    <w:p w:rsidR="00FB6218" w:rsidRDefault="0023058E" w:rsidP="005E372F">
      <w:pPr>
        <w:numPr>
          <w:ilvl w:val="0"/>
          <w:numId w:val="6"/>
        </w:numPr>
      </w:pPr>
      <w:r w:rsidRPr="00964EE8">
        <w:rPr>
          <w:u w:val="single"/>
        </w:rPr>
        <w:t>Message Target</w:t>
      </w:r>
      <w:r w:rsidR="00964EE8" w:rsidRPr="00964EE8">
        <w:rPr>
          <w:u w:val="single"/>
        </w:rPr>
        <w:t xml:space="preserve"> - Education</w:t>
      </w:r>
      <w:r w:rsidR="00E43D2F">
        <w:t xml:space="preserve">: </w:t>
      </w:r>
      <w:r w:rsidRPr="00964EE8">
        <w:t>Tea</w:t>
      </w:r>
      <w:r w:rsidR="00964EE8" w:rsidRPr="00964EE8">
        <w:t>ching</w:t>
      </w:r>
      <w:r w:rsidRPr="00964EE8">
        <w:t xml:space="preserve"> </w:t>
      </w:r>
      <w:r w:rsidR="00F12160">
        <w:t>youth</w:t>
      </w:r>
      <w:r w:rsidR="00FB6218">
        <w:t xml:space="preserve"> and the general public</w:t>
      </w:r>
      <w:r w:rsidRPr="00964EE8">
        <w:t xml:space="preserve"> about agriculture </w:t>
      </w:r>
      <w:r w:rsidR="00F12160">
        <w:t xml:space="preserve">and increasing </w:t>
      </w:r>
    </w:p>
    <w:p w:rsidR="00964EE8" w:rsidRDefault="00F12160" w:rsidP="00FB6218">
      <w:pPr>
        <w:ind w:left="720"/>
      </w:pPr>
      <w:r>
        <w:t xml:space="preserve">their agricultural literacy </w:t>
      </w:r>
      <w:r w:rsidR="0023058E" w:rsidRPr="00964EE8">
        <w:t xml:space="preserve">is the goal of the </w:t>
      </w:r>
      <w:r w:rsidR="005E372F">
        <w:t xml:space="preserve">Oregon </w:t>
      </w:r>
      <w:r>
        <w:t>AITC</w:t>
      </w:r>
      <w:r w:rsidR="005E372F">
        <w:t xml:space="preserve"> </w:t>
      </w:r>
      <w:r w:rsidR="0023058E" w:rsidRPr="00964EE8">
        <w:t xml:space="preserve">Agricultural </w:t>
      </w:r>
      <w:r w:rsidR="00FB6218">
        <w:t>Advocacy</w:t>
      </w:r>
      <w:r w:rsidR="0023058E" w:rsidRPr="00964EE8">
        <w:t xml:space="preserve"> Award.</w:t>
      </w:r>
      <w:r w:rsidR="00964EE8" w:rsidRPr="00964EE8">
        <w:tab/>
      </w:r>
      <w:r w:rsidR="00FB6218">
        <w:tab/>
      </w:r>
      <w:r w:rsidR="00FB6218">
        <w:tab/>
      </w:r>
      <w:r w:rsidR="00675322">
        <w:t>_____ 10</w:t>
      </w:r>
      <w:r w:rsidR="00964EE8" w:rsidRPr="00964EE8">
        <w:t>0 points</w:t>
      </w:r>
    </w:p>
    <w:p w:rsidR="00675322" w:rsidRDefault="00675322" w:rsidP="00F12160">
      <w:pPr>
        <w:ind w:left="720"/>
      </w:pPr>
    </w:p>
    <w:p w:rsidR="00FB6218" w:rsidRDefault="00675322" w:rsidP="00675322">
      <w:pPr>
        <w:numPr>
          <w:ilvl w:val="0"/>
          <w:numId w:val="6"/>
        </w:numPr>
      </w:pPr>
      <w:r>
        <w:rPr>
          <w:u w:val="single"/>
        </w:rPr>
        <w:t>Reach</w:t>
      </w:r>
      <w:r>
        <w:t>: The more students and people you educate, the better.</w:t>
      </w:r>
      <w:r w:rsidR="00FB6218">
        <w:t xml:space="preserve"> Size and reach of projects in </w:t>
      </w:r>
    </w:p>
    <w:p w:rsidR="00FB6218" w:rsidRDefault="00FB6218" w:rsidP="00FB6218">
      <w:pPr>
        <w:ind w:left="720"/>
      </w:pPr>
      <w:r>
        <w:t>comparison to the region area will be considered. For example, we understand that projects in smaller</w:t>
      </w:r>
    </w:p>
    <w:p w:rsidR="00FB6218" w:rsidRDefault="00FB6218" w:rsidP="00FB6218">
      <w:pPr>
        <w:ind w:left="720"/>
      </w:pPr>
      <w:r>
        <w:t xml:space="preserve">communities will typically reach less numbers than projects in larger, </w:t>
      </w:r>
    </w:p>
    <w:p w:rsidR="00675322" w:rsidRPr="00964EE8" w:rsidRDefault="00FB6218" w:rsidP="00FB6218">
      <w:pPr>
        <w:ind w:left="720"/>
      </w:pPr>
      <w:r>
        <w:t>more populous regions of the state.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75322">
        <w:t>_____ 75 points</w:t>
      </w:r>
    </w:p>
    <w:p w:rsidR="00B50429" w:rsidRPr="00152D17" w:rsidRDefault="00B50429" w:rsidP="00964EE8">
      <w:pPr>
        <w:ind w:left="360"/>
        <w:rPr>
          <w:sz w:val="32"/>
          <w:szCs w:val="32"/>
        </w:rPr>
      </w:pPr>
    </w:p>
    <w:p w:rsidR="00FB6218" w:rsidRDefault="001818C3" w:rsidP="00FB6218">
      <w:pPr>
        <w:numPr>
          <w:ilvl w:val="0"/>
          <w:numId w:val="6"/>
        </w:numPr>
      </w:pPr>
      <w:r>
        <w:rPr>
          <w:u w:val="single"/>
        </w:rPr>
        <w:t>Level of Student I</w:t>
      </w:r>
      <w:r w:rsidR="0023058E" w:rsidRPr="00964EE8">
        <w:rPr>
          <w:u w:val="single"/>
        </w:rPr>
        <w:t>nvolvement</w:t>
      </w:r>
      <w:r w:rsidR="00E43D2F">
        <w:t>:</w:t>
      </w:r>
      <w:r w:rsidR="0023058E" w:rsidRPr="00964EE8">
        <w:t xml:space="preserve"> The more</w:t>
      </w:r>
      <w:r w:rsidR="00FB6218">
        <w:t xml:space="preserve"> FFA</w:t>
      </w:r>
      <w:r w:rsidR="0023058E" w:rsidRPr="00964EE8">
        <w:t xml:space="preserve"> students you can involve in your program, </w:t>
      </w:r>
    </w:p>
    <w:p w:rsidR="0026049C" w:rsidRPr="00675322" w:rsidRDefault="0023058E" w:rsidP="00FB6218">
      <w:pPr>
        <w:ind w:left="720"/>
      </w:pPr>
      <w:r w:rsidRPr="00964EE8">
        <w:t>the better.</w:t>
      </w:r>
      <w:r w:rsidR="00FB6218">
        <w:t xml:space="preserve"> Consideration will be given to school and chapter size.</w:t>
      </w:r>
      <w:r w:rsidR="00FB6218">
        <w:tab/>
      </w:r>
      <w:r w:rsidR="00FB6218">
        <w:tab/>
      </w:r>
      <w:r w:rsidR="00FB6218">
        <w:tab/>
      </w:r>
      <w:r w:rsidR="00FB6218">
        <w:tab/>
      </w:r>
      <w:r w:rsidR="00FB6218">
        <w:tab/>
      </w:r>
      <w:r w:rsidR="00FB6218">
        <w:tab/>
      </w:r>
      <w:r w:rsidRPr="00964EE8">
        <w:t xml:space="preserve"> </w:t>
      </w:r>
      <w:r w:rsidR="00675322">
        <w:t>_____ 75</w:t>
      </w:r>
      <w:r w:rsidR="00C1414D" w:rsidRPr="00964EE8">
        <w:t xml:space="preserve"> points</w:t>
      </w:r>
    </w:p>
    <w:p w:rsidR="007319BD" w:rsidRPr="00152D17" w:rsidRDefault="007319BD" w:rsidP="00152D17">
      <w:pPr>
        <w:ind w:left="360" w:firstLine="360"/>
        <w:rPr>
          <w:sz w:val="32"/>
          <w:szCs w:val="32"/>
        </w:rPr>
      </w:pPr>
    </w:p>
    <w:p w:rsidR="00FB6218" w:rsidRDefault="00C1414D" w:rsidP="00FB6218">
      <w:pPr>
        <w:numPr>
          <w:ilvl w:val="0"/>
          <w:numId w:val="6"/>
        </w:numPr>
      </w:pPr>
      <w:r>
        <w:rPr>
          <w:u w:val="single"/>
        </w:rPr>
        <w:t>Project</w:t>
      </w:r>
      <w:r w:rsidR="0026049C" w:rsidRPr="00964EE8">
        <w:rPr>
          <w:u w:val="single"/>
        </w:rPr>
        <w:t xml:space="preserve"> Organization</w:t>
      </w:r>
      <w:r w:rsidR="00E43D2F">
        <w:t xml:space="preserve">: </w:t>
      </w:r>
      <w:r w:rsidR="0026049C" w:rsidRPr="00964EE8">
        <w:t>Your</w:t>
      </w:r>
      <w:r w:rsidR="00152D17">
        <w:t xml:space="preserve"> attention to detail and project</w:t>
      </w:r>
      <w:r w:rsidR="0026049C" w:rsidRPr="00964EE8">
        <w:t xml:space="preserve"> organization is important, especially</w:t>
      </w:r>
    </w:p>
    <w:p w:rsidR="0026049C" w:rsidRPr="00964EE8" w:rsidRDefault="00FB6218" w:rsidP="00FB6218">
      <w:pPr>
        <w:ind w:left="720"/>
      </w:pPr>
      <w:r>
        <w:t xml:space="preserve">when the public </w:t>
      </w:r>
      <w:r w:rsidR="001818C3">
        <w:t>and chapter members are</w:t>
      </w:r>
      <w:r w:rsidR="0026049C" w:rsidRPr="00964EE8">
        <w:t xml:space="preserve"> involved.</w:t>
      </w:r>
      <w:r w:rsidR="0026049C" w:rsidRPr="00964EE8">
        <w:tab/>
      </w:r>
      <w:r w:rsidR="0026049C" w:rsidRPr="00964EE8">
        <w:tab/>
      </w:r>
      <w:r w:rsidR="0026049C" w:rsidRPr="00964EE8">
        <w:tab/>
      </w:r>
      <w:r w:rsidR="0026049C" w:rsidRPr="00964EE8">
        <w:tab/>
      </w:r>
      <w:r w:rsidR="0026049C" w:rsidRPr="00964EE8">
        <w:tab/>
      </w:r>
      <w:r w:rsidR="0026049C" w:rsidRPr="00964EE8">
        <w:tab/>
      </w:r>
      <w:r>
        <w:tab/>
      </w:r>
      <w:r w:rsidR="0026049C" w:rsidRPr="00964EE8">
        <w:tab/>
        <w:t>_____ 100 points</w:t>
      </w:r>
    </w:p>
    <w:p w:rsidR="0026049C" w:rsidRPr="00152D17" w:rsidRDefault="0026049C" w:rsidP="001D0535">
      <w:pPr>
        <w:rPr>
          <w:sz w:val="32"/>
          <w:szCs w:val="32"/>
        </w:rPr>
      </w:pPr>
      <w:r w:rsidRPr="00152D17">
        <w:rPr>
          <w:sz w:val="32"/>
          <w:szCs w:val="32"/>
        </w:rPr>
        <w:tab/>
      </w:r>
      <w:r w:rsidRPr="00152D17">
        <w:rPr>
          <w:sz w:val="32"/>
          <w:szCs w:val="32"/>
        </w:rPr>
        <w:tab/>
      </w:r>
      <w:r w:rsidR="00D814C2" w:rsidRPr="00152D17">
        <w:rPr>
          <w:sz w:val="32"/>
          <w:szCs w:val="32"/>
        </w:rPr>
        <w:tab/>
      </w:r>
      <w:r w:rsidR="00D814C2" w:rsidRPr="00152D17">
        <w:rPr>
          <w:sz w:val="32"/>
          <w:szCs w:val="32"/>
        </w:rPr>
        <w:tab/>
      </w:r>
      <w:r w:rsidR="00D814C2" w:rsidRPr="00152D17">
        <w:rPr>
          <w:sz w:val="32"/>
          <w:szCs w:val="32"/>
        </w:rPr>
        <w:tab/>
      </w:r>
      <w:r w:rsidR="00D814C2" w:rsidRPr="00152D17">
        <w:rPr>
          <w:sz w:val="32"/>
          <w:szCs w:val="32"/>
        </w:rPr>
        <w:tab/>
      </w:r>
      <w:r w:rsidR="00D814C2" w:rsidRPr="00152D17">
        <w:rPr>
          <w:sz w:val="32"/>
          <w:szCs w:val="32"/>
        </w:rPr>
        <w:tab/>
      </w:r>
      <w:r w:rsidR="00D814C2" w:rsidRPr="00152D17">
        <w:rPr>
          <w:sz w:val="32"/>
          <w:szCs w:val="32"/>
        </w:rPr>
        <w:tab/>
      </w:r>
      <w:r w:rsidR="00D814C2" w:rsidRPr="00152D17">
        <w:rPr>
          <w:sz w:val="32"/>
          <w:szCs w:val="32"/>
        </w:rPr>
        <w:tab/>
      </w:r>
      <w:r w:rsidR="00D814C2" w:rsidRPr="00152D17">
        <w:rPr>
          <w:sz w:val="32"/>
          <w:szCs w:val="32"/>
        </w:rPr>
        <w:tab/>
      </w:r>
      <w:r w:rsidR="00D814C2" w:rsidRPr="00152D17">
        <w:rPr>
          <w:sz w:val="32"/>
          <w:szCs w:val="32"/>
        </w:rPr>
        <w:tab/>
      </w:r>
      <w:r w:rsidR="00D814C2" w:rsidRPr="00152D17">
        <w:rPr>
          <w:sz w:val="32"/>
          <w:szCs w:val="32"/>
        </w:rPr>
        <w:tab/>
      </w:r>
      <w:r w:rsidR="00D814C2" w:rsidRPr="00152D17">
        <w:rPr>
          <w:sz w:val="32"/>
          <w:szCs w:val="32"/>
        </w:rPr>
        <w:tab/>
      </w:r>
    </w:p>
    <w:p w:rsidR="0026049C" w:rsidRDefault="001D0535" w:rsidP="00964EE8">
      <w:pPr>
        <w:ind w:left="360"/>
      </w:pPr>
      <w:r>
        <w:t>5</w:t>
      </w:r>
      <w:r w:rsidR="0026049C">
        <w:t xml:space="preserve">. </w:t>
      </w:r>
      <w:r w:rsidR="0026049C">
        <w:tab/>
      </w:r>
      <w:r w:rsidR="00C1414D">
        <w:rPr>
          <w:u w:val="single"/>
        </w:rPr>
        <w:t>Project</w:t>
      </w:r>
      <w:r w:rsidR="0026049C" w:rsidRPr="00982FB6">
        <w:rPr>
          <w:u w:val="single"/>
        </w:rPr>
        <w:t xml:space="preserve"> Involvement</w:t>
      </w:r>
      <w:r w:rsidR="00861F83">
        <w:rPr>
          <w:u w:val="single"/>
        </w:rPr>
        <w:t>:</w:t>
      </w:r>
      <w:r w:rsidR="0026049C">
        <w:t xml:space="preserve">  Involvement with other agricu</w:t>
      </w:r>
      <w:r w:rsidR="005941AA">
        <w:t>ltural groups or community organizations.</w:t>
      </w:r>
      <w:r w:rsidR="005941AA">
        <w:tab/>
      </w:r>
      <w:r w:rsidR="0026049C">
        <w:tab/>
        <w:t>_____ 25 points</w:t>
      </w:r>
    </w:p>
    <w:p w:rsidR="0026049C" w:rsidRPr="00152D17" w:rsidRDefault="0026049C" w:rsidP="00964EE8">
      <w:pPr>
        <w:rPr>
          <w:sz w:val="32"/>
          <w:szCs w:val="32"/>
        </w:rPr>
      </w:pPr>
    </w:p>
    <w:p w:rsidR="0026049C" w:rsidRDefault="001D0535" w:rsidP="00964EE8">
      <w:pPr>
        <w:ind w:left="360"/>
      </w:pPr>
      <w:r>
        <w:t>6</w:t>
      </w:r>
      <w:r w:rsidR="0026049C">
        <w:t>.</w:t>
      </w:r>
      <w:r w:rsidR="0026049C">
        <w:tab/>
      </w:r>
      <w:r w:rsidR="005941AA" w:rsidRPr="005941AA">
        <w:rPr>
          <w:u w:val="single"/>
        </w:rPr>
        <w:t>Self-</w:t>
      </w:r>
      <w:r w:rsidR="0026049C" w:rsidRPr="00982FB6">
        <w:rPr>
          <w:u w:val="single"/>
        </w:rPr>
        <w:t>Evaluation</w:t>
      </w:r>
      <w:r w:rsidR="005941AA">
        <w:rPr>
          <w:u w:val="single"/>
        </w:rPr>
        <w:t>/Reflection</w:t>
      </w:r>
      <w:r w:rsidR="0026049C" w:rsidRPr="00E93E40">
        <w:t>:</w:t>
      </w:r>
      <w:r w:rsidR="005941AA">
        <w:t xml:space="preserve"> Evaluation by FFA stu</w:t>
      </w:r>
      <w:r w:rsidR="00152D17">
        <w:t>dents on effectiveness of project</w:t>
      </w:r>
      <w:r w:rsidR="005941AA">
        <w:t xml:space="preserve">. </w:t>
      </w:r>
      <w:r w:rsidR="0026049C">
        <w:tab/>
      </w:r>
      <w:r w:rsidR="005941AA">
        <w:tab/>
      </w:r>
      <w:r w:rsidR="0026049C">
        <w:tab/>
        <w:t>_____ 25 points</w:t>
      </w:r>
    </w:p>
    <w:p w:rsidR="0026049C" w:rsidRPr="00152D17" w:rsidRDefault="0026049C" w:rsidP="00964EE8">
      <w:pPr>
        <w:rPr>
          <w:sz w:val="32"/>
          <w:szCs w:val="32"/>
        </w:rPr>
      </w:pPr>
    </w:p>
    <w:p w:rsidR="001D0535" w:rsidRDefault="00FB6218" w:rsidP="001D0535">
      <w:pPr>
        <w:numPr>
          <w:ilvl w:val="0"/>
          <w:numId w:val="10"/>
        </w:numPr>
      </w:pPr>
      <w:r>
        <w:rPr>
          <w:u w:val="single"/>
        </w:rPr>
        <w:t>Evidence</w:t>
      </w:r>
      <w:r w:rsidR="001D0535">
        <w:rPr>
          <w:u w:val="single"/>
        </w:rPr>
        <w:t xml:space="preserve"> &amp; Correspondence</w:t>
      </w:r>
      <w:r w:rsidR="0026049C" w:rsidRPr="00E93E40">
        <w:t>:</w:t>
      </w:r>
      <w:r w:rsidR="0026049C">
        <w:t xml:space="preserve"> Photos, videos</w:t>
      </w:r>
      <w:r w:rsidR="00152D17">
        <w:t>,</w:t>
      </w:r>
      <w:r>
        <w:t xml:space="preserve"> articles, reviews,</w:t>
      </w:r>
      <w:r w:rsidR="00152D17">
        <w:t xml:space="preserve"> </w:t>
      </w:r>
      <w:r w:rsidR="001D0535">
        <w:t xml:space="preserve">letters of correspondence, </w:t>
      </w:r>
    </w:p>
    <w:p w:rsidR="0026049C" w:rsidRDefault="001D0535" w:rsidP="001D0535">
      <w:pPr>
        <w:ind w:left="720"/>
      </w:pPr>
      <w:r>
        <w:t xml:space="preserve">support, planning, evaluations, </w:t>
      </w:r>
      <w:r w:rsidR="00152D17">
        <w:t>etc. that document your project</w:t>
      </w:r>
      <w:r w:rsidR="005B24FD">
        <w:t>.</w:t>
      </w:r>
      <w:r w:rsidR="005B24FD">
        <w:tab/>
      </w:r>
      <w:r w:rsidR="005B24FD">
        <w:tab/>
      </w:r>
      <w:r w:rsidR="005B24FD">
        <w:tab/>
      </w:r>
      <w:r w:rsidR="005B24FD">
        <w:tab/>
      </w:r>
      <w:r>
        <w:t xml:space="preserve">                         </w:t>
      </w:r>
      <w:r w:rsidR="0026049C">
        <w:t xml:space="preserve">_____ </w:t>
      </w:r>
      <w:r w:rsidR="007319BD">
        <w:t>50</w:t>
      </w:r>
      <w:r w:rsidR="0026049C">
        <w:t xml:space="preserve"> points</w:t>
      </w:r>
    </w:p>
    <w:p w:rsidR="0026049C" w:rsidRDefault="0026049C" w:rsidP="00964EE8"/>
    <w:p w:rsidR="0026049C" w:rsidRDefault="0026049C" w:rsidP="0026049C"/>
    <w:p w:rsidR="0026049C" w:rsidRDefault="0026049C" w:rsidP="0026049C"/>
    <w:p w:rsidR="0026049C" w:rsidRDefault="0026049C" w:rsidP="0026049C"/>
    <w:p w:rsidR="0026049C" w:rsidRPr="006E73A9" w:rsidRDefault="0026049C" w:rsidP="002604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19BD">
        <w:rPr>
          <w:b/>
        </w:rPr>
        <w:t>TOTAL</w:t>
      </w:r>
      <w:r>
        <w:tab/>
        <w:t xml:space="preserve">_____ </w:t>
      </w:r>
      <w:r w:rsidR="001D0535">
        <w:t>4</w:t>
      </w:r>
      <w:r>
        <w:t>50 points</w:t>
      </w:r>
    </w:p>
    <w:p w:rsidR="0026049C" w:rsidRDefault="0026049C" w:rsidP="007F1D5F"/>
    <w:sectPr w:rsidR="0026049C" w:rsidSect="0026049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5A" w:rsidRDefault="008F495A" w:rsidP="00804557">
      <w:r>
        <w:separator/>
      </w:r>
    </w:p>
  </w:endnote>
  <w:endnote w:type="continuationSeparator" w:id="0">
    <w:p w:rsidR="008F495A" w:rsidRDefault="008F495A" w:rsidP="0080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5A" w:rsidRDefault="008F495A" w:rsidP="00804557">
      <w:r>
        <w:separator/>
      </w:r>
    </w:p>
  </w:footnote>
  <w:footnote w:type="continuationSeparator" w:id="0">
    <w:p w:rsidR="008F495A" w:rsidRDefault="008F495A" w:rsidP="0080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6EB"/>
    <w:multiLevelType w:val="hybridMultilevel"/>
    <w:tmpl w:val="C5D400A2"/>
    <w:lvl w:ilvl="0" w:tplc="1A6E58EE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6400A"/>
    <w:multiLevelType w:val="hybridMultilevel"/>
    <w:tmpl w:val="EF727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82D32"/>
    <w:multiLevelType w:val="hybridMultilevel"/>
    <w:tmpl w:val="5922C7C2"/>
    <w:lvl w:ilvl="0" w:tplc="0382EB66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C4767"/>
    <w:multiLevelType w:val="hybridMultilevel"/>
    <w:tmpl w:val="E3F6D8B2"/>
    <w:lvl w:ilvl="0" w:tplc="1A6E58EE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941D4"/>
    <w:multiLevelType w:val="hybridMultilevel"/>
    <w:tmpl w:val="33661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F97C46"/>
    <w:multiLevelType w:val="hybridMultilevel"/>
    <w:tmpl w:val="0B0C2928"/>
    <w:lvl w:ilvl="0" w:tplc="89867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71ED6"/>
    <w:multiLevelType w:val="hybridMultilevel"/>
    <w:tmpl w:val="0FF6BABA"/>
    <w:lvl w:ilvl="0" w:tplc="1A6E58EE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844DCD"/>
    <w:multiLevelType w:val="hybridMultilevel"/>
    <w:tmpl w:val="522279C6"/>
    <w:lvl w:ilvl="0" w:tplc="591E70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CD7033"/>
    <w:multiLevelType w:val="hybridMultilevel"/>
    <w:tmpl w:val="294A6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63928"/>
    <w:multiLevelType w:val="hybridMultilevel"/>
    <w:tmpl w:val="C08C4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pell, Brittany Nicole">
    <w15:presenceInfo w15:providerId="AD" w15:userId="S-1-5-21-828376571-1197701538-1844936127-417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26"/>
    <w:rsid w:val="000118AC"/>
    <w:rsid w:val="00017662"/>
    <w:rsid w:val="00021FD3"/>
    <w:rsid w:val="00034B72"/>
    <w:rsid w:val="000352A1"/>
    <w:rsid w:val="00053C7C"/>
    <w:rsid w:val="000552B0"/>
    <w:rsid w:val="0007103C"/>
    <w:rsid w:val="0007218E"/>
    <w:rsid w:val="00091362"/>
    <w:rsid w:val="000B2784"/>
    <w:rsid w:val="000E2D92"/>
    <w:rsid w:val="000E66CF"/>
    <w:rsid w:val="00103B5D"/>
    <w:rsid w:val="00104118"/>
    <w:rsid w:val="00114D15"/>
    <w:rsid w:val="001346DA"/>
    <w:rsid w:val="00152D17"/>
    <w:rsid w:val="001628C5"/>
    <w:rsid w:val="001641F3"/>
    <w:rsid w:val="00165B3F"/>
    <w:rsid w:val="001818C3"/>
    <w:rsid w:val="001A3A7F"/>
    <w:rsid w:val="001C7960"/>
    <w:rsid w:val="001D0535"/>
    <w:rsid w:val="0020045A"/>
    <w:rsid w:val="0020223D"/>
    <w:rsid w:val="0020239A"/>
    <w:rsid w:val="00204D40"/>
    <w:rsid w:val="0023058E"/>
    <w:rsid w:val="0023277C"/>
    <w:rsid w:val="0026049C"/>
    <w:rsid w:val="0028716F"/>
    <w:rsid w:val="002A37A7"/>
    <w:rsid w:val="002C4421"/>
    <w:rsid w:val="002D4D09"/>
    <w:rsid w:val="002F3CF8"/>
    <w:rsid w:val="003073E8"/>
    <w:rsid w:val="003171C3"/>
    <w:rsid w:val="00333C43"/>
    <w:rsid w:val="00333E1C"/>
    <w:rsid w:val="00356356"/>
    <w:rsid w:val="00360E83"/>
    <w:rsid w:val="003A4FCD"/>
    <w:rsid w:val="003D30FA"/>
    <w:rsid w:val="003E51C9"/>
    <w:rsid w:val="003E6558"/>
    <w:rsid w:val="003F6F4C"/>
    <w:rsid w:val="004017A4"/>
    <w:rsid w:val="00406F3D"/>
    <w:rsid w:val="004272C9"/>
    <w:rsid w:val="00451974"/>
    <w:rsid w:val="00473ADF"/>
    <w:rsid w:val="00490838"/>
    <w:rsid w:val="004A2434"/>
    <w:rsid w:val="004A69FD"/>
    <w:rsid w:val="004D2F13"/>
    <w:rsid w:val="004E763D"/>
    <w:rsid w:val="004F02D4"/>
    <w:rsid w:val="00500521"/>
    <w:rsid w:val="00501369"/>
    <w:rsid w:val="00544313"/>
    <w:rsid w:val="005941AA"/>
    <w:rsid w:val="005A5B83"/>
    <w:rsid w:val="005A5EA5"/>
    <w:rsid w:val="005B24FD"/>
    <w:rsid w:val="005B4135"/>
    <w:rsid w:val="005E372F"/>
    <w:rsid w:val="005F1995"/>
    <w:rsid w:val="00675322"/>
    <w:rsid w:val="006D2E31"/>
    <w:rsid w:val="006F474F"/>
    <w:rsid w:val="00707AE0"/>
    <w:rsid w:val="007125D3"/>
    <w:rsid w:val="00715FE0"/>
    <w:rsid w:val="007319BD"/>
    <w:rsid w:val="00734D76"/>
    <w:rsid w:val="00764CE2"/>
    <w:rsid w:val="00764E3F"/>
    <w:rsid w:val="00783AFC"/>
    <w:rsid w:val="00783D6A"/>
    <w:rsid w:val="007A75D5"/>
    <w:rsid w:val="007C3DFD"/>
    <w:rsid w:val="007E5201"/>
    <w:rsid w:val="007F1D5F"/>
    <w:rsid w:val="00804557"/>
    <w:rsid w:val="00852F60"/>
    <w:rsid w:val="008539C2"/>
    <w:rsid w:val="00861F83"/>
    <w:rsid w:val="00877B54"/>
    <w:rsid w:val="0089547C"/>
    <w:rsid w:val="008965F8"/>
    <w:rsid w:val="00897DFB"/>
    <w:rsid w:val="008E1180"/>
    <w:rsid w:val="008F495A"/>
    <w:rsid w:val="008F6026"/>
    <w:rsid w:val="00902A78"/>
    <w:rsid w:val="00922DEF"/>
    <w:rsid w:val="00923A57"/>
    <w:rsid w:val="00931B9B"/>
    <w:rsid w:val="009455A2"/>
    <w:rsid w:val="009471D0"/>
    <w:rsid w:val="00953BE0"/>
    <w:rsid w:val="00964EE8"/>
    <w:rsid w:val="00972B14"/>
    <w:rsid w:val="00976077"/>
    <w:rsid w:val="0098758D"/>
    <w:rsid w:val="009A5766"/>
    <w:rsid w:val="009B451E"/>
    <w:rsid w:val="009C281A"/>
    <w:rsid w:val="009E2B2A"/>
    <w:rsid w:val="00A02042"/>
    <w:rsid w:val="00A547B5"/>
    <w:rsid w:val="00AA4D8C"/>
    <w:rsid w:val="00AB1D5C"/>
    <w:rsid w:val="00AB5253"/>
    <w:rsid w:val="00AD70D6"/>
    <w:rsid w:val="00AD7F1C"/>
    <w:rsid w:val="00B50429"/>
    <w:rsid w:val="00B5743C"/>
    <w:rsid w:val="00B702F6"/>
    <w:rsid w:val="00BA6C93"/>
    <w:rsid w:val="00C074AF"/>
    <w:rsid w:val="00C1414D"/>
    <w:rsid w:val="00C1505F"/>
    <w:rsid w:val="00C41F5A"/>
    <w:rsid w:val="00C4576A"/>
    <w:rsid w:val="00C70C2E"/>
    <w:rsid w:val="00D5678B"/>
    <w:rsid w:val="00D814C2"/>
    <w:rsid w:val="00D84A8E"/>
    <w:rsid w:val="00DA04FA"/>
    <w:rsid w:val="00DA4632"/>
    <w:rsid w:val="00DB67E7"/>
    <w:rsid w:val="00DC20C9"/>
    <w:rsid w:val="00DD2A22"/>
    <w:rsid w:val="00DE231D"/>
    <w:rsid w:val="00DE3D05"/>
    <w:rsid w:val="00DE4570"/>
    <w:rsid w:val="00DE66C7"/>
    <w:rsid w:val="00DE6E87"/>
    <w:rsid w:val="00E028DF"/>
    <w:rsid w:val="00E11C70"/>
    <w:rsid w:val="00E43D2F"/>
    <w:rsid w:val="00E55763"/>
    <w:rsid w:val="00E55E82"/>
    <w:rsid w:val="00E91582"/>
    <w:rsid w:val="00E93E40"/>
    <w:rsid w:val="00EA2475"/>
    <w:rsid w:val="00F03BEE"/>
    <w:rsid w:val="00F12160"/>
    <w:rsid w:val="00F14051"/>
    <w:rsid w:val="00F43884"/>
    <w:rsid w:val="00F54F19"/>
    <w:rsid w:val="00F55C08"/>
    <w:rsid w:val="00FB6218"/>
    <w:rsid w:val="00FC0503"/>
    <w:rsid w:val="00FC4C86"/>
    <w:rsid w:val="00FC5A4C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4E2A6AF9"/>
  <w15:chartTrackingRefBased/>
  <w15:docId w15:val="{6B4E90A8-8006-4DEC-B818-4E5D5A40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0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55A2"/>
    <w:rPr>
      <w:color w:val="0000FF"/>
      <w:u w:val="single"/>
    </w:rPr>
  </w:style>
  <w:style w:type="paragraph" w:styleId="Header">
    <w:name w:val="header"/>
    <w:basedOn w:val="Normal"/>
    <w:link w:val="HeaderChar"/>
    <w:rsid w:val="008045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04557"/>
    <w:rPr>
      <w:sz w:val="24"/>
      <w:szCs w:val="24"/>
    </w:rPr>
  </w:style>
  <w:style w:type="paragraph" w:styleId="Footer">
    <w:name w:val="footer"/>
    <w:basedOn w:val="Normal"/>
    <w:link w:val="FooterChar"/>
    <w:rsid w:val="008045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045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93C4-0333-4562-A7FA-658F8D09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FFA Youth Agriculture Awareness Award Application</vt:lpstr>
    </vt:vector>
  </TitlesOfParts>
  <Company>Oregon State University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FFA Youth Agriculture Awareness Award Application</dc:title>
  <dc:subject/>
  <dc:creator>4H</dc:creator>
  <cp:keywords/>
  <cp:lastModifiedBy>Capell, Brittany Nicole</cp:lastModifiedBy>
  <cp:revision>2</cp:revision>
  <cp:lastPrinted>2019-12-12T00:26:00Z</cp:lastPrinted>
  <dcterms:created xsi:type="dcterms:W3CDTF">2023-12-06T17:11:00Z</dcterms:created>
  <dcterms:modified xsi:type="dcterms:W3CDTF">2023-12-06T17:11:00Z</dcterms:modified>
</cp:coreProperties>
</file>